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1B7C7" w14:textId="2ECECBD5" w:rsidR="00470F5F" w:rsidRPr="0040081C" w:rsidRDefault="00470F5F">
      <w:pPr>
        <w:pStyle w:val="Heading1"/>
        <w:jc w:val="center"/>
        <w:rPr>
          <w:i w:val="0"/>
          <w:sz w:val="22"/>
        </w:rPr>
      </w:pPr>
      <w:bookmarkStart w:id="0" w:name="_GoBack"/>
      <w:bookmarkEnd w:id="0"/>
      <w:r w:rsidRPr="0040081C">
        <w:rPr>
          <w:i w:val="0"/>
          <w:sz w:val="22"/>
        </w:rPr>
        <w:t xml:space="preserve">CHAPTER </w:t>
      </w:r>
      <w:r w:rsidR="00E908BB" w:rsidRPr="0040081C">
        <w:rPr>
          <w:i w:val="0"/>
          <w:sz w:val="22"/>
        </w:rPr>
        <w:t>1466</w:t>
      </w:r>
    </w:p>
    <w:p w14:paraId="54B42B07" w14:textId="77777777" w:rsidR="00470F5F" w:rsidRPr="0040081C" w:rsidRDefault="00470F5F">
      <w:pPr>
        <w:pStyle w:val="Header"/>
        <w:tabs>
          <w:tab w:val="clear" w:pos="4320"/>
          <w:tab w:val="clear" w:pos="8640"/>
        </w:tabs>
        <w:jc w:val="center"/>
        <w:rPr>
          <w:b/>
          <w:sz w:val="22"/>
        </w:rPr>
      </w:pPr>
      <w:r w:rsidRPr="0040081C">
        <w:rPr>
          <w:b/>
          <w:iCs/>
          <w:sz w:val="22"/>
        </w:rPr>
        <w:t>COMPREHENSIVE</w:t>
      </w:r>
      <w:r w:rsidRPr="0040081C">
        <w:rPr>
          <w:b/>
          <w:sz w:val="22"/>
        </w:rPr>
        <w:t xml:space="preserve"> </w:t>
      </w:r>
      <w:r w:rsidR="00C742D6" w:rsidRPr="0040081C">
        <w:rPr>
          <w:b/>
          <w:sz w:val="22"/>
        </w:rPr>
        <w:t>STORMWATER</w:t>
      </w:r>
      <w:r w:rsidRPr="0040081C">
        <w:rPr>
          <w:b/>
          <w:sz w:val="22"/>
        </w:rPr>
        <w:t xml:space="preserve"> MANAGEMENT</w:t>
      </w:r>
    </w:p>
    <w:p w14:paraId="1EE38E4D" w14:textId="77777777" w:rsidR="00470F5F" w:rsidRPr="0040081C" w:rsidRDefault="00470F5F">
      <w:pPr>
        <w:tabs>
          <w:tab w:val="left" w:pos="0"/>
          <w:tab w:val="center" w:pos="720"/>
          <w:tab w:val="left" w:pos="5760"/>
          <w:tab w:val="left" w:pos="6480"/>
          <w:tab w:val="left" w:pos="7200"/>
          <w:tab w:val="left" w:pos="7920"/>
          <w:tab w:val="left" w:pos="8640"/>
          <w:tab w:val="left" w:pos="9360"/>
        </w:tabs>
        <w:rPr>
          <w:sz w:val="22"/>
        </w:rPr>
      </w:pPr>
    </w:p>
    <w:p w14:paraId="1AD6E2E3" w14:textId="7C6C6836" w:rsidR="00470F5F" w:rsidRPr="0040081C" w:rsidRDefault="00E908BB" w:rsidP="00E13B85">
      <w:pPr>
        <w:tabs>
          <w:tab w:val="left" w:pos="1080"/>
          <w:tab w:val="left" w:pos="1440"/>
        </w:tabs>
        <w:rPr>
          <w:b/>
          <w:sz w:val="22"/>
        </w:rPr>
      </w:pPr>
      <w:r w:rsidRPr="0040081C">
        <w:rPr>
          <w:b/>
          <w:sz w:val="22"/>
        </w:rPr>
        <w:t>1466</w:t>
      </w:r>
      <w:r w:rsidR="00470F5F" w:rsidRPr="0040081C">
        <w:rPr>
          <w:b/>
          <w:sz w:val="22"/>
        </w:rPr>
        <w:t>.01</w:t>
      </w:r>
      <w:r w:rsidR="00470F5F" w:rsidRPr="0040081C">
        <w:rPr>
          <w:b/>
          <w:sz w:val="22"/>
        </w:rPr>
        <w:tab/>
        <w:t>PURPOSE AND SCOPE</w:t>
      </w:r>
    </w:p>
    <w:p w14:paraId="40CAD9CF" w14:textId="77777777" w:rsidR="00470F5F" w:rsidRPr="0040081C" w:rsidRDefault="00470F5F" w:rsidP="00472A8C">
      <w:pPr>
        <w:tabs>
          <w:tab w:val="left" w:pos="720"/>
          <w:tab w:val="left" w:pos="2160"/>
          <w:tab w:val="left" w:pos="2880"/>
        </w:tabs>
        <w:ind w:left="720" w:hanging="360"/>
        <w:rPr>
          <w:sz w:val="22"/>
        </w:rPr>
      </w:pPr>
    </w:p>
    <w:p w14:paraId="4112AEA5" w14:textId="12E23457" w:rsidR="00470F5F" w:rsidRPr="0040081C" w:rsidRDefault="00470F5F" w:rsidP="00501C07">
      <w:pPr>
        <w:numPr>
          <w:ilvl w:val="0"/>
          <w:numId w:val="8"/>
        </w:numPr>
        <w:tabs>
          <w:tab w:val="left" w:pos="2880"/>
        </w:tabs>
        <w:ind w:left="720"/>
        <w:rPr>
          <w:sz w:val="22"/>
        </w:rPr>
      </w:pPr>
      <w:r w:rsidRPr="0040081C">
        <w:rPr>
          <w:sz w:val="22"/>
        </w:rPr>
        <w:t xml:space="preserve">The purpose of this regulation is to establish technically feasible and economically reasonable </w:t>
      </w:r>
      <w:r w:rsidR="00C742D6" w:rsidRPr="0040081C">
        <w:rPr>
          <w:sz w:val="22"/>
        </w:rPr>
        <w:t>stormwater</w:t>
      </w:r>
      <w:r w:rsidRPr="0040081C">
        <w:rPr>
          <w:sz w:val="22"/>
        </w:rPr>
        <w:t xml:space="preserve"> management standards to achieve a level of </w:t>
      </w:r>
      <w:r w:rsidR="00C742D6" w:rsidRPr="0040081C">
        <w:rPr>
          <w:sz w:val="22"/>
        </w:rPr>
        <w:t>stormwater</w:t>
      </w:r>
      <w:r w:rsidRPr="0040081C">
        <w:rPr>
          <w:sz w:val="22"/>
        </w:rPr>
        <w:t xml:space="preserve"> quality and quantity control that will minimize damage to property and degradation of water resources and will promote and maintain the health, safety, and welfare of the citizens of the </w:t>
      </w:r>
      <w:r w:rsidR="00E908BB" w:rsidRPr="0040081C">
        <w:rPr>
          <w:sz w:val="22"/>
        </w:rPr>
        <w:t>City of Kirtland</w:t>
      </w:r>
      <w:r w:rsidRPr="0040081C">
        <w:rPr>
          <w:sz w:val="22"/>
        </w:rPr>
        <w:t>:</w:t>
      </w:r>
    </w:p>
    <w:p w14:paraId="04C2BE9F" w14:textId="77777777" w:rsidR="00470F5F" w:rsidRPr="0040081C" w:rsidRDefault="00470F5F" w:rsidP="00472A8C">
      <w:pPr>
        <w:tabs>
          <w:tab w:val="left" w:pos="2880"/>
        </w:tabs>
        <w:ind w:left="720" w:hanging="360"/>
        <w:rPr>
          <w:sz w:val="22"/>
        </w:rPr>
      </w:pPr>
    </w:p>
    <w:p w14:paraId="3E178299" w14:textId="67F49797" w:rsidR="00470F5F" w:rsidRPr="0040081C" w:rsidRDefault="00470F5F" w:rsidP="00501C07">
      <w:pPr>
        <w:numPr>
          <w:ilvl w:val="0"/>
          <w:numId w:val="8"/>
        </w:numPr>
        <w:tabs>
          <w:tab w:val="left" w:pos="2880"/>
        </w:tabs>
        <w:ind w:left="720"/>
        <w:rPr>
          <w:sz w:val="22"/>
        </w:rPr>
      </w:pPr>
      <w:r w:rsidRPr="0040081C">
        <w:rPr>
          <w:sz w:val="22"/>
        </w:rPr>
        <w:t xml:space="preserve">This regulation requires owners who develop or re-develop their property within the </w:t>
      </w:r>
      <w:r w:rsidR="00E908BB" w:rsidRPr="0040081C">
        <w:rPr>
          <w:sz w:val="22"/>
        </w:rPr>
        <w:t>City of Kirtland</w:t>
      </w:r>
      <w:r w:rsidRPr="0040081C">
        <w:rPr>
          <w:sz w:val="22"/>
        </w:rPr>
        <w:t xml:space="preserve"> to:</w:t>
      </w:r>
    </w:p>
    <w:p w14:paraId="26FA0133" w14:textId="77777777" w:rsidR="00470F5F" w:rsidRPr="0040081C" w:rsidRDefault="00470F5F" w:rsidP="00472A8C">
      <w:pPr>
        <w:pStyle w:val="Level1"/>
        <w:numPr>
          <w:ilvl w:val="0"/>
          <w:numId w:val="0"/>
        </w:numPr>
        <w:tabs>
          <w:tab w:val="left" w:pos="1440"/>
        </w:tabs>
        <w:ind w:left="1080" w:hanging="360"/>
        <w:rPr>
          <w:sz w:val="22"/>
        </w:rPr>
      </w:pPr>
    </w:p>
    <w:p w14:paraId="600CBE4B" w14:textId="4303731F" w:rsidR="00470F5F" w:rsidRPr="0040081C" w:rsidRDefault="00470F5F" w:rsidP="00501C07">
      <w:pPr>
        <w:pStyle w:val="Level1"/>
        <w:numPr>
          <w:ilvl w:val="0"/>
          <w:numId w:val="9"/>
        </w:numPr>
        <w:tabs>
          <w:tab w:val="left" w:pos="1440"/>
        </w:tabs>
        <w:ind w:left="1080"/>
        <w:rPr>
          <w:sz w:val="22"/>
        </w:rPr>
      </w:pPr>
      <w:r w:rsidRPr="0040081C">
        <w:rPr>
          <w:sz w:val="22"/>
        </w:rPr>
        <w:t xml:space="preserve">Control </w:t>
      </w:r>
      <w:r w:rsidR="00C742D6" w:rsidRPr="0040081C">
        <w:rPr>
          <w:sz w:val="22"/>
        </w:rPr>
        <w:t>stormwater</w:t>
      </w:r>
      <w:r w:rsidRPr="0040081C">
        <w:rPr>
          <w:sz w:val="22"/>
        </w:rPr>
        <w:t xml:space="preserve"> runoff from their property and ensure that all </w:t>
      </w:r>
      <w:r w:rsidR="00DF1DA1" w:rsidRPr="0040081C">
        <w:rPr>
          <w:sz w:val="22"/>
        </w:rPr>
        <w:t>S</w:t>
      </w:r>
      <w:r w:rsidR="00074C64" w:rsidRPr="0040081C">
        <w:rPr>
          <w:sz w:val="22"/>
        </w:rPr>
        <w:t>tormwater Control Measure</w:t>
      </w:r>
      <w:r w:rsidR="00DF1DA1" w:rsidRPr="0040081C">
        <w:rPr>
          <w:sz w:val="22"/>
        </w:rPr>
        <w:t>s</w:t>
      </w:r>
      <w:r w:rsidR="00074C64" w:rsidRPr="0040081C">
        <w:rPr>
          <w:sz w:val="22"/>
        </w:rPr>
        <w:t xml:space="preserve"> (SCMs)</w:t>
      </w:r>
      <w:r w:rsidR="00DF1DA1" w:rsidRPr="0040081C">
        <w:rPr>
          <w:sz w:val="22"/>
        </w:rPr>
        <w:t xml:space="preserve"> </w:t>
      </w:r>
      <w:r w:rsidRPr="0040081C">
        <w:rPr>
          <w:sz w:val="22"/>
        </w:rPr>
        <w:t>are properly designed, constructed, and maintained.</w:t>
      </w:r>
    </w:p>
    <w:p w14:paraId="63ED28FF" w14:textId="77777777" w:rsidR="00470F5F" w:rsidRPr="0040081C" w:rsidRDefault="00470F5F" w:rsidP="00472A8C">
      <w:pPr>
        <w:pStyle w:val="Level1"/>
        <w:numPr>
          <w:ilvl w:val="0"/>
          <w:numId w:val="0"/>
        </w:numPr>
        <w:tabs>
          <w:tab w:val="left" w:pos="1440"/>
        </w:tabs>
        <w:ind w:left="1080" w:hanging="360"/>
        <w:rPr>
          <w:sz w:val="22"/>
        </w:rPr>
      </w:pPr>
    </w:p>
    <w:p w14:paraId="1C4AB21B" w14:textId="77777777" w:rsidR="00470F5F" w:rsidRPr="0040081C" w:rsidRDefault="00470F5F" w:rsidP="00501C07">
      <w:pPr>
        <w:pStyle w:val="Level1"/>
        <w:numPr>
          <w:ilvl w:val="0"/>
          <w:numId w:val="9"/>
        </w:numPr>
        <w:tabs>
          <w:tab w:val="left" w:pos="1440"/>
          <w:tab w:val="left" w:pos="4500"/>
        </w:tabs>
        <w:ind w:left="1080"/>
        <w:rPr>
          <w:sz w:val="22"/>
        </w:rPr>
      </w:pPr>
      <w:r w:rsidRPr="0040081C">
        <w:rPr>
          <w:sz w:val="22"/>
        </w:rPr>
        <w:t>Reduce water quality impacts to receiving water resources that may be caused by new development or redevelopment activities.</w:t>
      </w:r>
    </w:p>
    <w:p w14:paraId="789F65C2" w14:textId="77777777" w:rsidR="00470F5F" w:rsidRPr="0040081C" w:rsidRDefault="00470F5F" w:rsidP="00472A8C">
      <w:pPr>
        <w:pStyle w:val="Level1"/>
        <w:numPr>
          <w:ilvl w:val="0"/>
          <w:numId w:val="0"/>
        </w:numPr>
        <w:tabs>
          <w:tab w:val="left" w:pos="1440"/>
        </w:tabs>
        <w:ind w:left="1080" w:hanging="360"/>
        <w:rPr>
          <w:sz w:val="22"/>
        </w:rPr>
      </w:pPr>
    </w:p>
    <w:p w14:paraId="160FCD46" w14:textId="77777777" w:rsidR="00470F5F" w:rsidRPr="0040081C" w:rsidRDefault="00470F5F" w:rsidP="00501C07">
      <w:pPr>
        <w:pStyle w:val="Level1"/>
        <w:numPr>
          <w:ilvl w:val="0"/>
          <w:numId w:val="9"/>
        </w:numPr>
        <w:tabs>
          <w:tab w:val="left" w:pos="1440"/>
        </w:tabs>
        <w:ind w:left="1080"/>
        <w:rPr>
          <w:sz w:val="22"/>
        </w:rPr>
      </w:pPr>
      <w:r w:rsidRPr="0040081C">
        <w:rPr>
          <w:sz w:val="22"/>
        </w:rPr>
        <w:t xml:space="preserve">Control the volume, rate, and quality of </w:t>
      </w:r>
      <w:r w:rsidR="00C742D6" w:rsidRPr="0040081C">
        <w:rPr>
          <w:sz w:val="22"/>
        </w:rPr>
        <w:t>stormwater</w:t>
      </w:r>
      <w:r w:rsidRPr="0040081C">
        <w:rPr>
          <w:sz w:val="22"/>
        </w:rPr>
        <w:t xml:space="preserve"> runoff originating from their property so that surface water and groundwater are protected and flooding and erosion potential are not increased.</w:t>
      </w:r>
    </w:p>
    <w:p w14:paraId="7742AB67" w14:textId="77777777" w:rsidR="00470F5F" w:rsidRPr="0040081C" w:rsidRDefault="00470F5F" w:rsidP="00472A8C">
      <w:pPr>
        <w:pStyle w:val="Level1"/>
        <w:numPr>
          <w:ilvl w:val="0"/>
          <w:numId w:val="0"/>
        </w:numPr>
        <w:tabs>
          <w:tab w:val="left" w:pos="1440"/>
        </w:tabs>
        <w:ind w:left="1080" w:hanging="360"/>
        <w:rPr>
          <w:sz w:val="22"/>
        </w:rPr>
      </w:pPr>
    </w:p>
    <w:p w14:paraId="53B6785E" w14:textId="77777777" w:rsidR="00470F5F" w:rsidRPr="0040081C" w:rsidRDefault="00470F5F" w:rsidP="00501C07">
      <w:pPr>
        <w:pStyle w:val="Level1"/>
        <w:numPr>
          <w:ilvl w:val="0"/>
          <w:numId w:val="9"/>
        </w:numPr>
        <w:tabs>
          <w:tab w:val="left" w:pos="1440"/>
        </w:tabs>
        <w:ind w:left="1080"/>
        <w:rPr>
          <w:sz w:val="22"/>
        </w:rPr>
      </w:pPr>
      <w:r w:rsidRPr="0040081C">
        <w:rPr>
          <w:sz w:val="22"/>
        </w:rPr>
        <w:t>Minimize the need to construct, repair, and replace subsurface storm drain systems.</w:t>
      </w:r>
    </w:p>
    <w:p w14:paraId="1A3481FF" w14:textId="77777777" w:rsidR="00470F5F" w:rsidRPr="0040081C" w:rsidRDefault="00470F5F" w:rsidP="00472A8C">
      <w:pPr>
        <w:pStyle w:val="Level1"/>
        <w:numPr>
          <w:ilvl w:val="0"/>
          <w:numId w:val="0"/>
        </w:numPr>
        <w:tabs>
          <w:tab w:val="left" w:pos="1440"/>
        </w:tabs>
        <w:ind w:left="1080" w:hanging="360"/>
        <w:rPr>
          <w:sz w:val="22"/>
        </w:rPr>
      </w:pPr>
    </w:p>
    <w:p w14:paraId="6B6BD0ED" w14:textId="77777777" w:rsidR="00470F5F" w:rsidRPr="0040081C" w:rsidRDefault="00470F5F" w:rsidP="00501C07">
      <w:pPr>
        <w:pStyle w:val="Level1"/>
        <w:numPr>
          <w:ilvl w:val="0"/>
          <w:numId w:val="9"/>
        </w:numPr>
        <w:tabs>
          <w:tab w:val="left" w:pos="1440"/>
        </w:tabs>
        <w:ind w:left="1080"/>
        <w:rPr>
          <w:sz w:val="22"/>
        </w:rPr>
      </w:pPr>
      <w:r w:rsidRPr="0040081C">
        <w:rPr>
          <w:sz w:val="22"/>
        </w:rPr>
        <w:t xml:space="preserve">Preserve natural infiltration and ground water recharge, and maintain subsurface flow that replenishes water resources, </w:t>
      </w:r>
      <w:r w:rsidRPr="0040081C">
        <w:rPr>
          <w:bCs/>
          <w:iCs/>
          <w:sz w:val="22"/>
        </w:rPr>
        <w:t>except in slippage prone soils</w:t>
      </w:r>
      <w:r w:rsidRPr="0040081C">
        <w:rPr>
          <w:sz w:val="22"/>
        </w:rPr>
        <w:t>.</w:t>
      </w:r>
    </w:p>
    <w:p w14:paraId="223B0444" w14:textId="77777777" w:rsidR="00470F5F" w:rsidRPr="0040081C" w:rsidRDefault="00470F5F" w:rsidP="00472A8C">
      <w:pPr>
        <w:pStyle w:val="Level1"/>
        <w:numPr>
          <w:ilvl w:val="0"/>
          <w:numId w:val="0"/>
        </w:numPr>
        <w:tabs>
          <w:tab w:val="left" w:pos="1440"/>
        </w:tabs>
        <w:ind w:left="1080" w:hanging="360"/>
        <w:rPr>
          <w:sz w:val="22"/>
        </w:rPr>
      </w:pPr>
    </w:p>
    <w:p w14:paraId="4D1F7B65" w14:textId="77777777" w:rsidR="00470F5F" w:rsidRPr="0040081C" w:rsidRDefault="00470F5F" w:rsidP="00501C07">
      <w:pPr>
        <w:pStyle w:val="Level1"/>
        <w:numPr>
          <w:ilvl w:val="0"/>
          <w:numId w:val="9"/>
        </w:numPr>
        <w:tabs>
          <w:tab w:val="left" w:pos="1440"/>
        </w:tabs>
        <w:ind w:left="1080"/>
        <w:rPr>
          <w:sz w:val="22"/>
        </w:rPr>
      </w:pPr>
      <w:r w:rsidRPr="0040081C">
        <w:rPr>
          <w:sz w:val="22"/>
        </w:rPr>
        <w:t xml:space="preserve">Incorporate </w:t>
      </w:r>
      <w:r w:rsidR="00C742D6" w:rsidRPr="0040081C">
        <w:rPr>
          <w:sz w:val="22"/>
        </w:rPr>
        <w:t>stormwater</w:t>
      </w:r>
      <w:r w:rsidRPr="0040081C">
        <w:rPr>
          <w:sz w:val="22"/>
        </w:rPr>
        <w:t xml:space="preserve"> quality and quantity controls into site planning and design at the earliest possible stage in the development process. </w:t>
      </w:r>
    </w:p>
    <w:p w14:paraId="4BCDB199" w14:textId="77777777" w:rsidR="00470F5F" w:rsidRPr="0040081C" w:rsidRDefault="00470F5F" w:rsidP="00472A8C">
      <w:pPr>
        <w:pStyle w:val="Level1"/>
        <w:numPr>
          <w:ilvl w:val="0"/>
          <w:numId w:val="0"/>
        </w:numPr>
        <w:tabs>
          <w:tab w:val="left" w:pos="1440"/>
        </w:tabs>
        <w:ind w:left="1080" w:hanging="360"/>
        <w:rPr>
          <w:sz w:val="22"/>
        </w:rPr>
      </w:pPr>
    </w:p>
    <w:p w14:paraId="2D23279B" w14:textId="77777777" w:rsidR="00470F5F" w:rsidRPr="0040081C" w:rsidRDefault="00470F5F" w:rsidP="00501C07">
      <w:pPr>
        <w:pStyle w:val="Level1"/>
        <w:numPr>
          <w:ilvl w:val="0"/>
          <w:numId w:val="9"/>
        </w:numPr>
        <w:tabs>
          <w:tab w:val="left" w:pos="1440"/>
        </w:tabs>
        <w:ind w:left="1080"/>
        <w:rPr>
          <w:sz w:val="22"/>
        </w:rPr>
      </w:pPr>
      <w:r w:rsidRPr="0040081C">
        <w:rPr>
          <w:sz w:val="22"/>
        </w:rPr>
        <w:t xml:space="preserve">Reduce the expense of remedial projects needed to address problems caused by inadequate </w:t>
      </w:r>
      <w:r w:rsidR="00C742D6" w:rsidRPr="0040081C">
        <w:rPr>
          <w:sz w:val="22"/>
        </w:rPr>
        <w:t>stormwater</w:t>
      </w:r>
      <w:r w:rsidRPr="0040081C">
        <w:rPr>
          <w:sz w:val="22"/>
        </w:rPr>
        <w:t xml:space="preserve"> management. </w:t>
      </w:r>
    </w:p>
    <w:p w14:paraId="38B323CD" w14:textId="77777777" w:rsidR="00470F5F" w:rsidRPr="0040081C" w:rsidRDefault="00470F5F" w:rsidP="00472A8C">
      <w:pPr>
        <w:pStyle w:val="Level1"/>
        <w:numPr>
          <w:ilvl w:val="0"/>
          <w:numId w:val="0"/>
        </w:numPr>
        <w:tabs>
          <w:tab w:val="left" w:pos="1440"/>
        </w:tabs>
        <w:ind w:left="1080" w:hanging="360"/>
        <w:rPr>
          <w:sz w:val="22"/>
        </w:rPr>
      </w:pPr>
    </w:p>
    <w:p w14:paraId="4B7135AE" w14:textId="76644F9D" w:rsidR="00470F5F" w:rsidRPr="0040081C" w:rsidRDefault="00470F5F" w:rsidP="00501C07">
      <w:pPr>
        <w:pStyle w:val="Level1"/>
        <w:numPr>
          <w:ilvl w:val="0"/>
          <w:numId w:val="9"/>
        </w:numPr>
        <w:tabs>
          <w:tab w:val="left" w:pos="1440"/>
        </w:tabs>
        <w:ind w:left="1080"/>
        <w:rPr>
          <w:sz w:val="22"/>
        </w:rPr>
      </w:pPr>
      <w:r w:rsidRPr="0040081C">
        <w:rPr>
          <w:sz w:val="22"/>
        </w:rPr>
        <w:t xml:space="preserve">Maximize use of </w:t>
      </w:r>
      <w:r w:rsidR="00D13B97" w:rsidRPr="0040081C">
        <w:rPr>
          <w:sz w:val="22"/>
        </w:rPr>
        <w:t xml:space="preserve">SCMs </w:t>
      </w:r>
      <w:r w:rsidRPr="0040081C">
        <w:rPr>
          <w:sz w:val="22"/>
        </w:rPr>
        <w:t xml:space="preserve">that serve multiple purposes including, but not limited to, flood control, erosion control, fire protection, water quality protection, recreation, and habitat preservation.  </w:t>
      </w:r>
    </w:p>
    <w:p w14:paraId="5125359E" w14:textId="77777777" w:rsidR="00470F5F" w:rsidRPr="0040081C" w:rsidRDefault="00470F5F" w:rsidP="00472A8C">
      <w:pPr>
        <w:pStyle w:val="Level1"/>
        <w:numPr>
          <w:ilvl w:val="0"/>
          <w:numId w:val="0"/>
        </w:numPr>
        <w:tabs>
          <w:tab w:val="left" w:pos="1440"/>
        </w:tabs>
        <w:ind w:left="1080" w:hanging="360"/>
        <w:rPr>
          <w:bCs/>
          <w:iCs/>
          <w:sz w:val="22"/>
        </w:rPr>
      </w:pPr>
    </w:p>
    <w:p w14:paraId="1B86CD56" w14:textId="177B5607" w:rsidR="00470F5F" w:rsidRPr="0040081C" w:rsidRDefault="00470F5F" w:rsidP="00501C07">
      <w:pPr>
        <w:pStyle w:val="Level1"/>
        <w:numPr>
          <w:ilvl w:val="0"/>
          <w:numId w:val="9"/>
        </w:numPr>
        <w:tabs>
          <w:tab w:val="left" w:pos="1440"/>
        </w:tabs>
        <w:ind w:left="1080"/>
        <w:rPr>
          <w:bCs/>
          <w:iCs/>
          <w:sz w:val="22"/>
        </w:rPr>
      </w:pPr>
      <w:r w:rsidRPr="0040081C">
        <w:rPr>
          <w:bCs/>
          <w:iCs/>
          <w:sz w:val="22"/>
        </w:rPr>
        <w:t xml:space="preserve">Design sites to minimize the number of stream crossings and the width of associated disturbance in order to minimize the </w:t>
      </w:r>
      <w:r w:rsidR="00E908BB" w:rsidRPr="0040081C">
        <w:rPr>
          <w:sz w:val="22"/>
        </w:rPr>
        <w:t>City of Kirtland</w:t>
      </w:r>
      <w:r w:rsidR="005B0C6B" w:rsidRPr="0040081C">
        <w:rPr>
          <w:bCs/>
          <w:iCs/>
          <w:sz w:val="22"/>
        </w:rPr>
        <w:t xml:space="preserve">’s </w:t>
      </w:r>
      <w:r w:rsidRPr="0040081C">
        <w:rPr>
          <w:bCs/>
          <w:iCs/>
          <w:sz w:val="22"/>
        </w:rPr>
        <w:t xml:space="preserve">future expenses related to the maintenance and repair of stream crossings. </w:t>
      </w:r>
    </w:p>
    <w:p w14:paraId="1D80150A" w14:textId="77777777" w:rsidR="00470F5F" w:rsidRPr="0040081C" w:rsidRDefault="00470F5F" w:rsidP="00472A8C">
      <w:pPr>
        <w:pStyle w:val="Level1"/>
        <w:numPr>
          <w:ilvl w:val="0"/>
          <w:numId w:val="0"/>
        </w:numPr>
        <w:tabs>
          <w:tab w:val="left" w:pos="1440"/>
        </w:tabs>
        <w:ind w:left="1080" w:hanging="360"/>
        <w:rPr>
          <w:bCs/>
          <w:iCs/>
          <w:sz w:val="22"/>
        </w:rPr>
      </w:pPr>
    </w:p>
    <w:p w14:paraId="55B3EE55" w14:textId="77777777" w:rsidR="00470F5F" w:rsidRPr="0040081C" w:rsidRDefault="00470F5F" w:rsidP="00501C07">
      <w:pPr>
        <w:pStyle w:val="Level1"/>
        <w:numPr>
          <w:ilvl w:val="0"/>
          <w:numId w:val="9"/>
        </w:numPr>
        <w:tabs>
          <w:tab w:val="left" w:pos="1440"/>
        </w:tabs>
        <w:ind w:left="1080"/>
        <w:rPr>
          <w:bCs/>
          <w:iCs/>
          <w:sz w:val="22"/>
        </w:rPr>
      </w:pPr>
      <w:r w:rsidRPr="0040081C">
        <w:rPr>
          <w:bCs/>
          <w:iCs/>
          <w:sz w:val="22"/>
        </w:rPr>
        <w:t>Maintain, promote, and re-establish conditions necessary for naturally occurring stream processes that assimilate pollutants, attenuate flood flows, and provide a healthy water resource.</w:t>
      </w:r>
    </w:p>
    <w:p w14:paraId="72CB1A94" w14:textId="77777777" w:rsidR="00470F5F" w:rsidRPr="0040081C" w:rsidRDefault="00470F5F" w:rsidP="00DE46E8">
      <w:pPr>
        <w:pStyle w:val="CDMBTEXT"/>
        <w:tabs>
          <w:tab w:val="left" w:pos="0"/>
          <w:tab w:val="left" w:pos="720"/>
          <w:tab w:val="left" w:pos="1440"/>
          <w:tab w:val="left" w:pos="2160"/>
          <w:tab w:val="left" w:pos="2880"/>
          <w:tab w:val="left" w:pos="3600"/>
          <w:tab w:val="left" w:pos="4320"/>
        </w:tabs>
        <w:adjustRightInd/>
        <w:spacing w:after="0" w:line="240" w:lineRule="auto"/>
        <w:textAlignment w:val="auto"/>
        <w:rPr>
          <w:rFonts w:ascii="Times New Roman" w:hAnsi="Times New Roman"/>
          <w:snapToGrid w:val="0"/>
        </w:rPr>
      </w:pPr>
    </w:p>
    <w:p w14:paraId="74C78896" w14:textId="6228AF6F" w:rsidR="00470F5F" w:rsidRPr="0040081C" w:rsidRDefault="00470F5F" w:rsidP="00501C07">
      <w:pPr>
        <w:pStyle w:val="ListParagraph"/>
        <w:numPr>
          <w:ilvl w:val="0"/>
          <w:numId w:val="8"/>
        </w:numPr>
        <w:tabs>
          <w:tab w:val="clear" w:pos="2160"/>
          <w:tab w:val="num" w:pos="720"/>
          <w:tab w:val="left" w:pos="2880"/>
        </w:tabs>
        <w:ind w:left="720"/>
        <w:rPr>
          <w:sz w:val="22"/>
        </w:rPr>
      </w:pPr>
      <w:r w:rsidRPr="0040081C">
        <w:rPr>
          <w:sz w:val="22"/>
        </w:rPr>
        <w:t xml:space="preserve">This regulation shall apply to all parcels used or being developed, either wholly or partially, for new or relocated projects involving highways and roads; subdivisions or larger common plans of development; industrial, commercial, institutional, or residential projects; building activities on </w:t>
      </w:r>
      <w:r w:rsidRPr="0040081C">
        <w:rPr>
          <w:sz w:val="22"/>
        </w:rPr>
        <w:lastRenderedPageBreak/>
        <w:t>farms</w:t>
      </w:r>
      <w:r w:rsidRPr="0040081C">
        <w:rPr>
          <w:bCs/>
          <w:iCs/>
          <w:sz w:val="22"/>
        </w:rPr>
        <w:t>;</w:t>
      </w:r>
      <w:r w:rsidRPr="0040081C">
        <w:rPr>
          <w:sz w:val="22"/>
        </w:rPr>
        <w:t xml:space="preserve"> redevelopment activities; grading; and all other uses that are not specifically exempted in Section </w:t>
      </w:r>
      <w:r w:rsidR="00E908BB" w:rsidRPr="0040081C">
        <w:rPr>
          <w:sz w:val="22"/>
        </w:rPr>
        <w:t>1466</w:t>
      </w:r>
      <w:r w:rsidRPr="0040081C">
        <w:rPr>
          <w:sz w:val="22"/>
        </w:rPr>
        <w:t>.01.</w:t>
      </w:r>
    </w:p>
    <w:p w14:paraId="25CFE731" w14:textId="77777777" w:rsidR="00470F5F" w:rsidRPr="0040081C" w:rsidRDefault="00470F5F" w:rsidP="00472A8C">
      <w:pPr>
        <w:tabs>
          <w:tab w:val="num" w:pos="720"/>
          <w:tab w:val="left" w:pos="2880"/>
        </w:tabs>
        <w:ind w:left="720" w:hanging="360"/>
        <w:rPr>
          <w:sz w:val="22"/>
        </w:rPr>
      </w:pPr>
    </w:p>
    <w:p w14:paraId="33E510A7" w14:textId="33419BF0" w:rsidR="00470F5F" w:rsidRPr="0040081C" w:rsidRDefault="00470F5F" w:rsidP="00501C07">
      <w:pPr>
        <w:pStyle w:val="ListParagraph"/>
        <w:numPr>
          <w:ilvl w:val="0"/>
          <w:numId w:val="8"/>
        </w:numPr>
        <w:tabs>
          <w:tab w:val="clear" w:pos="2160"/>
          <w:tab w:val="num" w:pos="720"/>
          <w:tab w:val="left" w:pos="2880"/>
        </w:tabs>
        <w:ind w:left="720"/>
        <w:rPr>
          <w:sz w:val="22"/>
        </w:rPr>
      </w:pPr>
      <w:r w:rsidRPr="0040081C">
        <w:rPr>
          <w:sz w:val="22"/>
        </w:rPr>
        <w:t xml:space="preserve">Public entities, including the State of Ohio, </w:t>
      </w:r>
      <w:r w:rsidR="00E908BB" w:rsidRPr="0040081C">
        <w:rPr>
          <w:sz w:val="22"/>
        </w:rPr>
        <w:t xml:space="preserve">Lake </w:t>
      </w:r>
      <w:r w:rsidRPr="0040081C">
        <w:rPr>
          <w:sz w:val="22"/>
        </w:rPr>
        <w:t xml:space="preserve">County, and the </w:t>
      </w:r>
      <w:r w:rsidR="00E908BB" w:rsidRPr="0040081C">
        <w:rPr>
          <w:sz w:val="22"/>
        </w:rPr>
        <w:t>City of Kirtland</w:t>
      </w:r>
      <w:r w:rsidRPr="0040081C">
        <w:rPr>
          <w:sz w:val="22"/>
        </w:rPr>
        <w:t xml:space="preserve"> shall comply with this regulation for roadway projects initiated after March 10, 2006 and, to the maximum extent practicable, for projects initiated before that time. </w:t>
      </w:r>
    </w:p>
    <w:p w14:paraId="75BCA5F0" w14:textId="77777777" w:rsidR="00470F5F" w:rsidRPr="0040081C" w:rsidRDefault="00470F5F" w:rsidP="00472A8C">
      <w:pPr>
        <w:tabs>
          <w:tab w:val="num" w:pos="720"/>
          <w:tab w:val="left" w:pos="2880"/>
        </w:tabs>
        <w:ind w:left="720" w:hanging="360"/>
        <w:rPr>
          <w:sz w:val="22"/>
        </w:rPr>
      </w:pPr>
    </w:p>
    <w:p w14:paraId="6136EF22" w14:textId="77777777" w:rsidR="00470F5F" w:rsidRPr="0040081C" w:rsidRDefault="00470F5F" w:rsidP="00501C07">
      <w:pPr>
        <w:pStyle w:val="ListParagraph"/>
        <w:numPr>
          <w:ilvl w:val="0"/>
          <w:numId w:val="8"/>
        </w:numPr>
        <w:tabs>
          <w:tab w:val="clear" w:pos="2160"/>
          <w:tab w:val="num" w:pos="720"/>
          <w:tab w:val="left" w:pos="2880"/>
        </w:tabs>
        <w:ind w:left="720"/>
        <w:rPr>
          <w:sz w:val="22"/>
        </w:rPr>
      </w:pPr>
      <w:r w:rsidRPr="0040081C">
        <w:rPr>
          <w:sz w:val="22"/>
        </w:rPr>
        <w:t xml:space="preserve">This regulation does not apply to activities regulated by, and in compliance with, the Ohio Agricultural Sediment Pollution Abatement Rules. </w:t>
      </w:r>
    </w:p>
    <w:p w14:paraId="1380CA70" w14:textId="77777777" w:rsidR="00470F5F" w:rsidRPr="0040081C" w:rsidRDefault="00470F5F" w:rsidP="00472A8C">
      <w:pPr>
        <w:tabs>
          <w:tab w:val="num" w:pos="720"/>
          <w:tab w:val="left" w:pos="2880"/>
        </w:tabs>
        <w:ind w:left="720" w:hanging="360"/>
        <w:rPr>
          <w:sz w:val="22"/>
        </w:rPr>
      </w:pPr>
    </w:p>
    <w:p w14:paraId="4EE2F16B" w14:textId="41B29439" w:rsidR="00470F5F" w:rsidRPr="0040081C" w:rsidRDefault="00470F5F" w:rsidP="00501C07">
      <w:pPr>
        <w:pStyle w:val="ListParagraph"/>
        <w:numPr>
          <w:ilvl w:val="0"/>
          <w:numId w:val="8"/>
        </w:numPr>
        <w:tabs>
          <w:tab w:val="clear" w:pos="2160"/>
          <w:tab w:val="num" w:pos="720"/>
          <w:tab w:val="left" w:pos="2880"/>
        </w:tabs>
        <w:ind w:left="720"/>
        <w:rPr>
          <w:sz w:val="22"/>
        </w:rPr>
      </w:pPr>
      <w:r w:rsidRPr="0040081C">
        <w:rPr>
          <w:sz w:val="22"/>
        </w:rPr>
        <w:t xml:space="preserve">This regulation does not require a </w:t>
      </w:r>
      <w:r w:rsidRPr="0040081C">
        <w:rPr>
          <w:bCs/>
          <w:iCs/>
          <w:sz w:val="22"/>
        </w:rPr>
        <w:t>Comprehensive</w:t>
      </w:r>
      <w:r w:rsidRPr="0040081C">
        <w:rPr>
          <w:sz w:val="22"/>
        </w:rPr>
        <w:t xml:space="preserve"> Storm</w:t>
      </w:r>
      <w:r w:rsidR="00085A8E" w:rsidRPr="0040081C">
        <w:rPr>
          <w:sz w:val="22"/>
        </w:rPr>
        <w:t>w</w:t>
      </w:r>
      <w:r w:rsidRPr="0040081C">
        <w:rPr>
          <w:sz w:val="22"/>
        </w:rPr>
        <w:t xml:space="preserve">ater Management Plan for linear construction projects, such as pipeline or utility line installation, that do not result in the installation of impervious surface as determined by the </w:t>
      </w:r>
      <w:r w:rsidR="00E908BB" w:rsidRPr="0040081C">
        <w:rPr>
          <w:sz w:val="22"/>
        </w:rPr>
        <w:t>Kirtland City Engineer</w:t>
      </w:r>
      <w:r w:rsidRPr="0040081C">
        <w:rPr>
          <w:sz w:val="22"/>
        </w:rPr>
        <w:t xml:space="preserve">.  Such projects must be designed to minimize the number of stream crossings and the width of disturbance. Linear construction projects must comply with the requirements of Chapter </w:t>
      </w:r>
      <w:r w:rsidR="00E908BB" w:rsidRPr="0040081C">
        <w:rPr>
          <w:sz w:val="22"/>
        </w:rPr>
        <w:t>1464</w:t>
      </w:r>
      <w:r w:rsidRPr="0040081C">
        <w:rPr>
          <w:sz w:val="22"/>
        </w:rPr>
        <w:t xml:space="preserve"> Erosion and Sediment Control.</w:t>
      </w:r>
    </w:p>
    <w:p w14:paraId="735481B1" w14:textId="77777777" w:rsidR="00470F5F" w:rsidRPr="0040081C" w:rsidRDefault="00470F5F" w:rsidP="00DE46E8">
      <w:pPr>
        <w:tabs>
          <w:tab w:val="left" w:pos="2880"/>
        </w:tabs>
        <w:rPr>
          <w:sz w:val="22"/>
        </w:rPr>
      </w:pPr>
    </w:p>
    <w:p w14:paraId="0C004BC1" w14:textId="059CBEA9" w:rsidR="00470F5F" w:rsidRPr="0040081C" w:rsidRDefault="00E908BB" w:rsidP="00E13B85">
      <w:pPr>
        <w:tabs>
          <w:tab w:val="left" w:pos="0"/>
          <w:tab w:val="left" w:pos="720"/>
          <w:tab w:val="left" w:pos="108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.02 </w:t>
      </w:r>
      <w:r w:rsidR="00470F5F" w:rsidRPr="0040081C">
        <w:rPr>
          <w:b/>
          <w:sz w:val="22"/>
        </w:rPr>
        <w:tab/>
        <w:t>DEFINITIONS</w:t>
      </w:r>
    </w:p>
    <w:p w14:paraId="0266E6AF"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40AC8A8F"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r w:rsidRPr="0040081C">
        <w:rPr>
          <w:sz w:val="22"/>
        </w:rPr>
        <w:t xml:space="preserve">For the purpose of this regulation, the following terms shall have the meaning herein indicated: </w:t>
      </w:r>
    </w:p>
    <w:p w14:paraId="364C78A1"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2EBC7974" w14:textId="77777777" w:rsidR="00470F5F" w:rsidRPr="0040081C" w:rsidRDefault="00470F5F" w:rsidP="00501C07">
      <w:pPr>
        <w:pStyle w:val="BodyText"/>
        <w:numPr>
          <w:ilvl w:val="0"/>
          <w:numId w:val="10"/>
        </w:numPr>
        <w:tabs>
          <w:tab w:val="clear" w:pos="720"/>
        </w:tabs>
      </w:pPr>
      <w:r w:rsidRPr="0040081C">
        <w:t>ACRE: A measurement of area equaling 43,560 square feet.</w:t>
      </w:r>
    </w:p>
    <w:p w14:paraId="0F8C1D20" w14:textId="77777777" w:rsidR="00470F5F" w:rsidRPr="0040081C" w:rsidRDefault="00470F5F" w:rsidP="00472A8C">
      <w:pPr>
        <w:pStyle w:val="BodyText"/>
        <w:tabs>
          <w:tab w:val="clear" w:pos="720"/>
        </w:tabs>
      </w:pPr>
    </w:p>
    <w:p w14:paraId="6E8DC940" w14:textId="77777777" w:rsidR="00B11D27" w:rsidRPr="0040081C" w:rsidRDefault="00470F5F" w:rsidP="00501C07">
      <w:pPr>
        <w:pStyle w:val="BodyText"/>
        <w:numPr>
          <w:ilvl w:val="0"/>
          <w:numId w:val="10"/>
        </w:numPr>
        <w:tabs>
          <w:tab w:val="clear" w:pos="720"/>
        </w:tabs>
      </w:pPr>
      <w:r w:rsidRPr="0040081C">
        <w:t>AS-BUILT SURVEY: A survey shown on</w:t>
      </w:r>
      <w:r w:rsidR="009D4234" w:rsidRPr="0040081C">
        <w:t xml:space="preserve"> a plan or drawing prepared by </w:t>
      </w:r>
      <w:r w:rsidR="005B0C6B" w:rsidRPr="0040081C">
        <w:t xml:space="preserve">a </w:t>
      </w:r>
      <w:r w:rsidR="009D4234" w:rsidRPr="0040081C">
        <w:t>r</w:t>
      </w:r>
      <w:r w:rsidRPr="0040081C">
        <w:t xml:space="preserve">egistered </w:t>
      </w:r>
      <w:r w:rsidR="009D4234" w:rsidRPr="0040081C">
        <w:t xml:space="preserve">Professional </w:t>
      </w:r>
      <w:r w:rsidRPr="0040081C">
        <w:t xml:space="preserve">Surveyor indicating the actual dimensions, elevations, and locations of any structures, </w:t>
      </w:r>
      <w:r w:rsidRPr="0040081C">
        <w:rPr>
          <w:bCs/>
          <w:iCs/>
        </w:rPr>
        <w:t>underground utilities, swales, detention facilities, and sewage treatment facilities</w:t>
      </w:r>
      <w:r w:rsidRPr="0040081C">
        <w:t xml:space="preserve"> after construction has been completed.</w:t>
      </w:r>
    </w:p>
    <w:p w14:paraId="3A2AD14A" w14:textId="77777777" w:rsidR="00B11D27" w:rsidRPr="0040081C" w:rsidRDefault="00B11D27" w:rsidP="00472A8C">
      <w:pPr>
        <w:pStyle w:val="BodyText"/>
        <w:tabs>
          <w:tab w:val="clear" w:pos="720"/>
        </w:tabs>
      </w:pPr>
    </w:p>
    <w:p w14:paraId="631042C4" w14:textId="506E7FD4" w:rsidR="00470F5F" w:rsidRPr="0040081C" w:rsidRDefault="00470F5F" w:rsidP="00501C07">
      <w:pPr>
        <w:pStyle w:val="BodyText"/>
        <w:numPr>
          <w:ilvl w:val="0"/>
          <w:numId w:val="10"/>
        </w:numPr>
        <w:tabs>
          <w:tab w:val="clear" w:pos="720"/>
        </w:tabs>
      </w:pPr>
      <w:r w:rsidRPr="0040081C">
        <w:t>BEST MANAGEMENT PRACTICES (BMP</w:t>
      </w:r>
      <w:r w:rsidRPr="0040081C">
        <w:rPr>
          <w:strike/>
        </w:rPr>
        <w:t>s</w:t>
      </w:r>
      <w:r w:rsidRPr="0040081C">
        <w:t xml:space="preserve">): </w:t>
      </w:r>
      <w:r w:rsidR="001A71F0" w:rsidRPr="0040081C">
        <w:t xml:space="preserve">Also STORMWATER CONTROL MEASURE (SCMs). </w:t>
      </w:r>
      <w:r w:rsidRPr="0040081C">
        <w:t xml:space="preserve">Schedule of activities, prohibitions of practices, operation and maintenance procedures, treatment requirements, and other </w:t>
      </w:r>
      <w:r w:rsidR="00536FFB" w:rsidRPr="0040081C">
        <w:t xml:space="preserve">management </w:t>
      </w:r>
      <w:r w:rsidRPr="0040081C">
        <w:t xml:space="preserve">practices </w:t>
      </w:r>
      <w:r w:rsidR="00536FFB" w:rsidRPr="0040081C">
        <w:t xml:space="preserve">(both structural and non-structural) </w:t>
      </w:r>
      <w:r w:rsidRPr="0040081C">
        <w:t>to</w:t>
      </w:r>
      <w:r w:rsidR="00536FFB" w:rsidRPr="0040081C">
        <w:t xml:space="preserve"> prevent or</w:t>
      </w:r>
      <w:r w:rsidRPr="0040081C">
        <w:t xml:space="preserve"> reduce the pollution of</w:t>
      </w:r>
      <w:r w:rsidR="000347D2" w:rsidRPr="0040081C">
        <w:t xml:space="preserve"> </w:t>
      </w:r>
      <w:r w:rsidRPr="0040081C">
        <w:t>water resources</w:t>
      </w:r>
      <w:r w:rsidR="007772DA" w:rsidRPr="0040081C">
        <w:t xml:space="preserve"> </w:t>
      </w:r>
      <w:r w:rsidRPr="0040081C">
        <w:t xml:space="preserve">and to control </w:t>
      </w:r>
      <w:r w:rsidR="00C742D6" w:rsidRPr="0040081C">
        <w:t>stormwater</w:t>
      </w:r>
      <w:r w:rsidRPr="0040081C">
        <w:t xml:space="preserve"> volume and rate.</w:t>
      </w:r>
      <w:r w:rsidR="005438AA" w:rsidRPr="0040081C">
        <w:t xml:space="preserve">  </w:t>
      </w:r>
      <w:r w:rsidR="005438AA" w:rsidRPr="0040081C">
        <w:rPr>
          <w:snapToGrid/>
          <w:szCs w:val="22"/>
        </w:rPr>
        <w:t>This includes practices to control runoff, spillage or leaks, sludge or waste disposal, or drainage from raw material storage. For guidance, please</w:t>
      </w:r>
      <w:r w:rsidR="005438AA" w:rsidRPr="0040081C">
        <w:rPr>
          <w:szCs w:val="22"/>
        </w:rPr>
        <w:t xml:space="preserve"> </w:t>
      </w:r>
      <w:r w:rsidR="005438AA" w:rsidRPr="0040081C">
        <w:rPr>
          <w:snapToGrid/>
          <w:szCs w:val="22"/>
        </w:rPr>
        <w:t>see U.S. EPA’s National Menu of BMPs at http://water.epa.gov/polwaste/npdes/swbmp/index.cfm.</w:t>
      </w:r>
    </w:p>
    <w:p w14:paraId="01DE57D6" w14:textId="77777777" w:rsidR="00470F5F" w:rsidRPr="0040081C" w:rsidRDefault="00470F5F" w:rsidP="00472A8C">
      <w:pPr>
        <w:tabs>
          <w:tab w:val="left" w:pos="0"/>
          <w:tab w:val="left" w:pos="1440"/>
          <w:tab w:val="left" w:pos="2880"/>
          <w:tab w:val="left" w:pos="3600"/>
          <w:tab w:val="left" w:pos="4320"/>
        </w:tabs>
        <w:rPr>
          <w:sz w:val="22"/>
        </w:rPr>
      </w:pPr>
    </w:p>
    <w:p w14:paraId="49DC5F2B" w14:textId="77777777" w:rsidR="00470F5F" w:rsidRPr="0040081C" w:rsidRDefault="00470F5F" w:rsidP="00501C07">
      <w:pPr>
        <w:pStyle w:val="BodyText"/>
        <w:numPr>
          <w:ilvl w:val="0"/>
          <w:numId w:val="10"/>
        </w:numPr>
        <w:tabs>
          <w:tab w:val="clear" w:pos="0"/>
          <w:tab w:val="clear" w:pos="720"/>
          <w:tab w:val="clear" w:pos="1440"/>
          <w:tab w:val="clear" w:pos="2160"/>
        </w:tabs>
      </w:pPr>
      <w:r w:rsidRPr="0040081C">
        <w:t>CLEAN WATER ACT:  Pub. L. 92-500, as amended Pub. L. 95-217, Pub. L. 95-576, Pub. L. 96-483, Pub. L. 97-117, and Pub. L. 100-4, 33 U.S.C. 1251 et. seq.  Referred to as the Federal Water Pollution Control Act or the Federal Water Pollution Control Act Amendments of 1972.</w:t>
      </w:r>
    </w:p>
    <w:p w14:paraId="263BD7D5" w14:textId="77777777" w:rsidR="00470F5F" w:rsidRPr="0040081C" w:rsidRDefault="00470F5F" w:rsidP="00472A8C">
      <w:pPr>
        <w:pStyle w:val="BodyText"/>
        <w:tabs>
          <w:tab w:val="clear" w:pos="0"/>
          <w:tab w:val="clear" w:pos="720"/>
          <w:tab w:val="clear" w:pos="1440"/>
          <w:tab w:val="clear" w:pos="2160"/>
          <w:tab w:val="num" w:pos="540"/>
        </w:tabs>
      </w:pPr>
    </w:p>
    <w:p w14:paraId="60D3BD60" w14:textId="53A0D40E" w:rsidR="00470F5F" w:rsidRPr="0040081C" w:rsidRDefault="00470F5F" w:rsidP="00501C07">
      <w:pPr>
        <w:pStyle w:val="BodyText"/>
        <w:numPr>
          <w:ilvl w:val="0"/>
          <w:numId w:val="10"/>
        </w:numPr>
        <w:tabs>
          <w:tab w:val="clear" w:pos="0"/>
          <w:tab w:val="clear" w:pos="720"/>
          <w:tab w:val="clear" w:pos="1440"/>
          <w:tab w:val="clear" w:pos="2160"/>
        </w:tabs>
      </w:pPr>
      <w:r w:rsidRPr="0040081C">
        <w:t xml:space="preserve">COMMUNITY: The </w:t>
      </w:r>
      <w:r w:rsidR="00E908BB" w:rsidRPr="0040081C">
        <w:t>City of Kirtland</w:t>
      </w:r>
      <w:r w:rsidRPr="0040081C">
        <w:t>, its designated representatives, boards, or commissions.</w:t>
      </w:r>
    </w:p>
    <w:p w14:paraId="3614F227" w14:textId="77777777" w:rsidR="00470F5F" w:rsidRPr="0040081C" w:rsidRDefault="00470F5F" w:rsidP="00472A8C">
      <w:pPr>
        <w:pStyle w:val="BodyText"/>
        <w:tabs>
          <w:tab w:val="clear" w:pos="0"/>
          <w:tab w:val="clear" w:pos="720"/>
          <w:tab w:val="clear" w:pos="1440"/>
          <w:tab w:val="clear" w:pos="2160"/>
        </w:tabs>
      </w:pPr>
    </w:p>
    <w:p w14:paraId="5C9A99AF" w14:textId="7C564586"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bCs/>
          <w:iCs/>
          <w:sz w:val="22"/>
        </w:rPr>
        <w:t xml:space="preserve">COMPREHENSIVE </w:t>
      </w:r>
      <w:r w:rsidR="00C742D6" w:rsidRPr="0040081C">
        <w:rPr>
          <w:sz w:val="22"/>
        </w:rPr>
        <w:t>STORMWATER</w:t>
      </w:r>
      <w:r w:rsidRPr="0040081C">
        <w:rPr>
          <w:sz w:val="22"/>
        </w:rPr>
        <w:t xml:space="preserve"> MANAGEMENT</w:t>
      </w:r>
      <w:r w:rsidR="00DA7F97" w:rsidRPr="0040081C">
        <w:rPr>
          <w:sz w:val="22"/>
        </w:rPr>
        <w:t xml:space="preserve"> PLAN</w:t>
      </w:r>
      <w:r w:rsidRPr="0040081C">
        <w:rPr>
          <w:sz w:val="22"/>
        </w:rPr>
        <w:t xml:space="preserve">: The written document and plans meeting the requirements of this regulation that sets forth the plans and practices to minimize </w:t>
      </w:r>
      <w:r w:rsidR="00C742D6" w:rsidRPr="0040081C">
        <w:rPr>
          <w:sz w:val="22"/>
        </w:rPr>
        <w:t>stormwater</w:t>
      </w:r>
      <w:r w:rsidRPr="0040081C">
        <w:rPr>
          <w:sz w:val="22"/>
        </w:rPr>
        <w:t xml:space="preserve"> runoff from a development area, to safely convey or temporarily store and release post-development runoff at an allowable rate to minimize flooding and </w:t>
      </w:r>
      <w:r w:rsidRPr="0040081C">
        <w:rPr>
          <w:bCs/>
          <w:iCs/>
          <w:sz w:val="22"/>
        </w:rPr>
        <w:t>stream bank</w:t>
      </w:r>
      <w:r w:rsidRPr="0040081C">
        <w:rPr>
          <w:sz w:val="22"/>
        </w:rPr>
        <w:t xml:space="preserve"> erosion, and to protect or improve </w:t>
      </w:r>
      <w:r w:rsidR="00C742D6" w:rsidRPr="0040081C">
        <w:rPr>
          <w:sz w:val="22"/>
        </w:rPr>
        <w:t>stormwater</w:t>
      </w:r>
      <w:r w:rsidRPr="0040081C">
        <w:rPr>
          <w:sz w:val="22"/>
        </w:rPr>
        <w:t xml:space="preserve"> quality </w:t>
      </w:r>
      <w:r w:rsidRPr="0040081C">
        <w:rPr>
          <w:bCs/>
          <w:iCs/>
          <w:sz w:val="22"/>
        </w:rPr>
        <w:t>and stream channels.</w:t>
      </w:r>
      <w:r w:rsidRPr="0040081C">
        <w:rPr>
          <w:bCs/>
          <w:sz w:val="22"/>
        </w:rPr>
        <w:t xml:space="preserve"> </w:t>
      </w:r>
    </w:p>
    <w:p w14:paraId="3206AE69" w14:textId="77777777" w:rsidR="00470F5F" w:rsidRPr="0040081C" w:rsidRDefault="00470F5F" w:rsidP="00472A8C">
      <w:pPr>
        <w:pStyle w:val="BodyText"/>
        <w:tabs>
          <w:tab w:val="clear" w:pos="0"/>
          <w:tab w:val="clear" w:pos="720"/>
          <w:tab w:val="clear" w:pos="1440"/>
          <w:tab w:val="clear" w:pos="2160"/>
        </w:tabs>
      </w:pPr>
    </w:p>
    <w:p w14:paraId="455DB1D5" w14:textId="1F3393BC" w:rsidR="00470F5F" w:rsidRPr="0040081C" w:rsidRDefault="00470F5F" w:rsidP="00501C07">
      <w:pPr>
        <w:pStyle w:val="BodyText"/>
        <w:numPr>
          <w:ilvl w:val="0"/>
          <w:numId w:val="10"/>
        </w:numPr>
        <w:tabs>
          <w:tab w:val="clear" w:pos="0"/>
          <w:tab w:val="clear" w:pos="720"/>
          <w:tab w:val="clear" w:pos="1440"/>
          <w:tab w:val="clear" w:pos="2160"/>
        </w:tabs>
      </w:pPr>
      <w:r w:rsidRPr="0040081C">
        <w:t xml:space="preserve">CRITICAL STORM: A storm that is </w:t>
      </w:r>
      <w:r w:rsidR="00CE5C97" w:rsidRPr="0040081C">
        <w:t>determined by calculating the</w:t>
      </w:r>
      <w:r w:rsidRPr="0040081C">
        <w:t xml:space="preserve"> percentage increase in volume </w:t>
      </w:r>
      <w:r w:rsidRPr="0040081C">
        <w:lastRenderedPageBreak/>
        <w:t>of runoff by a proposed development area</w:t>
      </w:r>
      <w:r w:rsidR="00CE5C97" w:rsidRPr="0040081C">
        <w:t xml:space="preserve"> for the 1 year 24 hour event</w:t>
      </w:r>
      <w:r w:rsidRPr="0040081C">
        <w:t xml:space="preserve">.  The critical storm is used to calculate the maximum allowable </w:t>
      </w:r>
      <w:r w:rsidR="00C742D6" w:rsidRPr="0040081C">
        <w:t>stormwater</w:t>
      </w:r>
      <w:r w:rsidRPr="0040081C">
        <w:t xml:space="preserve"> discharge rate from a developed site.</w:t>
      </w:r>
    </w:p>
    <w:p w14:paraId="367C215B" w14:textId="77777777" w:rsidR="00470F5F" w:rsidRPr="0040081C" w:rsidRDefault="00470F5F" w:rsidP="00472A8C">
      <w:pPr>
        <w:pStyle w:val="BodyText"/>
        <w:tabs>
          <w:tab w:val="clear" w:pos="0"/>
          <w:tab w:val="clear" w:pos="720"/>
          <w:tab w:val="clear" w:pos="1440"/>
          <w:tab w:val="clear" w:pos="2160"/>
        </w:tabs>
      </w:pPr>
    </w:p>
    <w:p w14:paraId="13349FA8"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DEVELOPMENT AREA: A parcel or contiguous parcels owned by one person or persons, or operated as one development unit, and used or being developed for commercial, industrial, residential, institutional, or other construction or alteration that changes runoff characteristics.</w:t>
      </w:r>
    </w:p>
    <w:p w14:paraId="64DDA6F4" w14:textId="77777777" w:rsidR="00470F5F" w:rsidRPr="0040081C" w:rsidRDefault="00470F5F" w:rsidP="00472A8C">
      <w:pPr>
        <w:tabs>
          <w:tab w:val="left" w:pos="0"/>
          <w:tab w:val="left" w:pos="1440"/>
          <w:tab w:val="left" w:pos="2880"/>
          <w:tab w:val="left" w:pos="3600"/>
          <w:tab w:val="left" w:pos="4320"/>
        </w:tabs>
        <w:rPr>
          <w:sz w:val="22"/>
        </w:rPr>
      </w:pPr>
    </w:p>
    <w:p w14:paraId="265ABDF4"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 xml:space="preserve">DEVELOPMENT DRAINAGE AREA:  A combination of each hydraulically unique </w:t>
      </w:r>
      <w:r w:rsidRPr="0040081C">
        <w:rPr>
          <w:bCs/>
          <w:iCs/>
          <w:sz w:val="22"/>
        </w:rPr>
        <w:t>watershed</w:t>
      </w:r>
      <w:r w:rsidRPr="0040081C">
        <w:rPr>
          <w:sz w:val="22"/>
        </w:rPr>
        <w:t xml:space="preserve"> with individual outlet points on the development area. </w:t>
      </w:r>
    </w:p>
    <w:p w14:paraId="0235EEEB" w14:textId="77777777" w:rsidR="00470F5F" w:rsidRPr="0040081C" w:rsidRDefault="00470F5F" w:rsidP="00472A8C">
      <w:pPr>
        <w:tabs>
          <w:tab w:val="left" w:pos="0"/>
          <w:tab w:val="left" w:pos="1440"/>
          <w:tab w:val="left" w:pos="2880"/>
          <w:tab w:val="left" w:pos="3600"/>
          <w:tab w:val="left" w:pos="4320"/>
        </w:tabs>
        <w:rPr>
          <w:sz w:val="22"/>
        </w:rPr>
      </w:pPr>
    </w:p>
    <w:p w14:paraId="6A1B6677"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DISTURBED AREA: An area of land subject to erosion due to the removal of vegetative cover and/or soil disturbing activities.</w:t>
      </w:r>
    </w:p>
    <w:p w14:paraId="3836CCCF" w14:textId="77777777" w:rsidR="00470F5F" w:rsidRPr="0040081C" w:rsidRDefault="00470F5F" w:rsidP="00472A8C">
      <w:pPr>
        <w:tabs>
          <w:tab w:val="left" w:pos="0"/>
          <w:tab w:val="left" w:pos="1440"/>
          <w:tab w:val="left" w:pos="2880"/>
          <w:tab w:val="left" w:pos="3600"/>
          <w:tab w:val="left" w:pos="4320"/>
        </w:tabs>
        <w:rPr>
          <w:sz w:val="22"/>
        </w:rPr>
      </w:pPr>
    </w:p>
    <w:p w14:paraId="295BE90F"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DRAINAGE: The removal of excess surface water or groundwater from land by surface or subsurface drains.</w:t>
      </w:r>
    </w:p>
    <w:p w14:paraId="46089F58" w14:textId="77777777" w:rsidR="00470F5F" w:rsidRPr="0040081C" w:rsidRDefault="00470F5F" w:rsidP="00472A8C">
      <w:pPr>
        <w:tabs>
          <w:tab w:val="left" w:pos="0"/>
          <w:tab w:val="left" w:pos="1440"/>
          <w:tab w:val="left" w:pos="2880"/>
          <w:tab w:val="left" w:pos="3600"/>
          <w:tab w:val="left" w:pos="4320"/>
        </w:tabs>
        <w:rPr>
          <w:sz w:val="22"/>
        </w:rPr>
      </w:pPr>
    </w:p>
    <w:p w14:paraId="53D5C3F7"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 xml:space="preserve">EROSION: The process by which the land surface is worn away by the action of wind, water, ice, gravity, or any combination of those forces.  </w:t>
      </w:r>
    </w:p>
    <w:p w14:paraId="4ACBC222" w14:textId="77777777" w:rsidR="00470F5F" w:rsidRPr="0040081C" w:rsidRDefault="00470F5F" w:rsidP="00472A8C">
      <w:pPr>
        <w:tabs>
          <w:tab w:val="left" w:pos="0"/>
          <w:tab w:val="left" w:pos="1440"/>
          <w:tab w:val="left" w:pos="2880"/>
          <w:tab w:val="left" w:pos="3600"/>
          <w:tab w:val="left" w:pos="4320"/>
        </w:tabs>
        <w:rPr>
          <w:sz w:val="22"/>
        </w:rPr>
      </w:pPr>
    </w:p>
    <w:p w14:paraId="7ECBFBB7" w14:textId="4B17409C" w:rsidR="00470F5F" w:rsidRPr="0040081C" w:rsidRDefault="00CF2AD5"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E</w:t>
      </w:r>
      <w:r w:rsidR="00470F5F" w:rsidRPr="0040081C">
        <w:rPr>
          <w:sz w:val="22"/>
        </w:rPr>
        <w:t>XTENDED DETENTION</w:t>
      </w:r>
      <w:r w:rsidR="00C67FE6" w:rsidRPr="0040081C">
        <w:rPr>
          <w:sz w:val="22"/>
        </w:rPr>
        <w:t xml:space="preserve"> FACILITY</w:t>
      </w:r>
      <w:r w:rsidR="00470F5F" w:rsidRPr="0040081C">
        <w:rPr>
          <w:sz w:val="22"/>
        </w:rPr>
        <w:t xml:space="preserve">:  A </w:t>
      </w:r>
      <w:r w:rsidR="00C742D6" w:rsidRPr="0040081C">
        <w:rPr>
          <w:sz w:val="22"/>
        </w:rPr>
        <w:t>stormwater</w:t>
      </w:r>
      <w:r w:rsidR="00470F5F" w:rsidRPr="0040081C">
        <w:rPr>
          <w:sz w:val="22"/>
        </w:rPr>
        <w:t xml:space="preserve"> </w:t>
      </w:r>
      <w:r w:rsidR="00D13B97" w:rsidRPr="0040081C">
        <w:rPr>
          <w:sz w:val="22"/>
        </w:rPr>
        <w:t xml:space="preserve">control measure </w:t>
      </w:r>
      <w:r w:rsidR="00470F5F" w:rsidRPr="0040081C">
        <w:rPr>
          <w:sz w:val="22"/>
        </w:rPr>
        <w:t xml:space="preserve">that replaces and/or enhances traditional detention facilities by releasing the runoff collected during the </w:t>
      </w:r>
      <w:r w:rsidR="00C742D6" w:rsidRPr="0040081C">
        <w:rPr>
          <w:sz w:val="22"/>
        </w:rPr>
        <w:t>stormwater</w:t>
      </w:r>
      <w:r w:rsidR="00470F5F" w:rsidRPr="0040081C">
        <w:rPr>
          <w:sz w:val="22"/>
        </w:rPr>
        <w:t xml:space="preserve"> quality event over at least 24 to 48 hours, retarding flow and allowing pollutants to settle within the facility.</w:t>
      </w:r>
    </w:p>
    <w:p w14:paraId="72848726" w14:textId="77777777" w:rsidR="00470F5F" w:rsidRPr="0040081C" w:rsidRDefault="00470F5F" w:rsidP="00472A8C">
      <w:pPr>
        <w:tabs>
          <w:tab w:val="left" w:pos="0"/>
          <w:tab w:val="left" w:pos="1440"/>
          <w:tab w:val="left" w:pos="2880"/>
          <w:tab w:val="left" w:pos="3600"/>
          <w:tab w:val="left" w:pos="4320"/>
        </w:tabs>
        <w:rPr>
          <w:sz w:val="22"/>
        </w:rPr>
      </w:pPr>
    </w:p>
    <w:p w14:paraId="6141BDC1" w14:textId="77777777" w:rsidR="00F244D9"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FINAL STABILIZATION: All soil disturbing activities at the site have been completed and a uniform perennial vegetative cover with a density of at least 80% coverage for the area has been established or equivalent stabilization practices, such as the use of mulches or geotextiles, have been employed.</w:t>
      </w:r>
    </w:p>
    <w:p w14:paraId="3219862E" w14:textId="77777777" w:rsidR="00F244D9" w:rsidRPr="0040081C" w:rsidRDefault="00F244D9" w:rsidP="00472A8C">
      <w:pPr>
        <w:pStyle w:val="ListParagraph"/>
        <w:ind w:left="0"/>
        <w:rPr>
          <w:sz w:val="22"/>
        </w:rPr>
      </w:pPr>
    </w:p>
    <w:p w14:paraId="183D7039" w14:textId="77777777" w:rsidR="00F244D9"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GRADING:  The process in which the topography of the land is altered to a new slope.</w:t>
      </w:r>
    </w:p>
    <w:p w14:paraId="08070890" w14:textId="77777777" w:rsidR="00F244D9" w:rsidRPr="0040081C" w:rsidRDefault="00F244D9" w:rsidP="00472A8C">
      <w:pPr>
        <w:pStyle w:val="ListParagraph"/>
        <w:ind w:left="0"/>
        <w:rPr>
          <w:iCs/>
          <w:snapToGrid/>
          <w:sz w:val="22"/>
          <w:szCs w:val="22"/>
        </w:rPr>
      </w:pPr>
    </w:p>
    <w:p w14:paraId="10E0253A" w14:textId="77777777" w:rsidR="004E776C" w:rsidRPr="0040081C" w:rsidRDefault="004E776C" w:rsidP="00501C07">
      <w:pPr>
        <w:pStyle w:val="ListParagraph"/>
        <w:numPr>
          <w:ilvl w:val="0"/>
          <w:numId w:val="10"/>
        </w:numPr>
        <w:tabs>
          <w:tab w:val="left" w:pos="0"/>
          <w:tab w:val="left" w:pos="1440"/>
          <w:tab w:val="left" w:pos="2880"/>
          <w:tab w:val="left" w:pos="3600"/>
          <w:tab w:val="left" w:pos="4320"/>
        </w:tabs>
        <w:rPr>
          <w:sz w:val="22"/>
        </w:rPr>
      </w:pPr>
      <w:r w:rsidRPr="0040081C">
        <w:rPr>
          <w:iCs/>
          <w:snapToGrid/>
          <w:sz w:val="22"/>
          <w:szCs w:val="22"/>
        </w:rPr>
        <w:t xml:space="preserve">GREEN INFRASTRUCTURE: </w:t>
      </w:r>
      <w:r w:rsidR="007B4E9D" w:rsidRPr="0040081C">
        <w:rPr>
          <w:iCs/>
          <w:snapToGrid/>
          <w:sz w:val="22"/>
          <w:szCs w:val="22"/>
        </w:rPr>
        <w:t xml:space="preserve"> </w:t>
      </w:r>
      <w:r w:rsidRPr="0040081C">
        <w:rPr>
          <w:snapToGrid/>
          <w:sz w:val="22"/>
          <w:szCs w:val="22"/>
        </w:rPr>
        <w:t>W</w:t>
      </w:r>
      <w:r w:rsidR="007B4E9D" w:rsidRPr="0040081C">
        <w:rPr>
          <w:snapToGrid/>
          <w:sz w:val="22"/>
          <w:szCs w:val="22"/>
        </w:rPr>
        <w:t>et weather management approaches and technologies that utilize, enhance</w:t>
      </w:r>
      <w:r w:rsidRPr="0040081C">
        <w:rPr>
          <w:sz w:val="22"/>
          <w:szCs w:val="22"/>
        </w:rPr>
        <w:t xml:space="preserve"> </w:t>
      </w:r>
      <w:r w:rsidR="007B4E9D" w:rsidRPr="0040081C">
        <w:rPr>
          <w:snapToGrid/>
          <w:sz w:val="22"/>
          <w:szCs w:val="22"/>
        </w:rPr>
        <w:t>or mimic the natural hydrologic cycle processes of infiltratio</w:t>
      </w:r>
      <w:r w:rsidR="00FB5A9C" w:rsidRPr="0040081C">
        <w:rPr>
          <w:snapToGrid/>
          <w:sz w:val="22"/>
          <w:szCs w:val="22"/>
        </w:rPr>
        <w:t>n, evapotranspiration and reuse</w:t>
      </w:r>
      <w:r w:rsidR="007B4E9D" w:rsidRPr="0040081C">
        <w:rPr>
          <w:snapToGrid/>
          <w:sz w:val="22"/>
          <w:szCs w:val="22"/>
        </w:rPr>
        <w:t>.</w:t>
      </w:r>
    </w:p>
    <w:p w14:paraId="0200DC4B" w14:textId="77777777" w:rsidR="00470F5F" w:rsidRPr="0040081C" w:rsidRDefault="00470F5F" w:rsidP="00472A8C">
      <w:pPr>
        <w:tabs>
          <w:tab w:val="left" w:pos="0"/>
          <w:tab w:val="left" w:pos="1440"/>
          <w:tab w:val="left" w:pos="2880"/>
          <w:tab w:val="left" w:pos="3600"/>
          <w:tab w:val="left" w:pos="4320"/>
        </w:tabs>
        <w:rPr>
          <w:sz w:val="22"/>
        </w:rPr>
      </w:pPr>
    </w:p>
    <w:p w14:paraId="760FE1E4" w14:textId="77777777" w:rsidR="00851A94" w:rsidRPr="0040081C" w:rsidRDefault="00851A94" w:rsidP="00501C07">
      <w:pPr>
        <w:pStyle w:val="ListParagraph"/>
        <w:numPr>
          <w:ilvl w:val="0"/>
          <w:numId w:val="10"/>
        </w:numPr>
        <w:tabs>
          <w:tab w:val="left" w:pos="0"/>
          <w:tab w:val="left" w:pos="1440"/>
          <w:tab w:val="left" w:pos="2880"/>
          <w:tab w:val="left" w:pos="3600"/>
          <w:tab w:val="left" w:pos="4320"/>
        </w:tabs>
        <w:rPr>
          <w:sz w:val="22"/>
          <w:szCs w:val="22"/>
        </w:rPr>
      </w:pPr>
      <w:r w:rsidRPr="0040081C">
        <w:rPr>
          <w:sz w:val="22"/>
        </w:rPr>
        <w:t xml:space="preserve">HYDROLOGIC UNIT CODE: </w:t>
      </w:r>
      <w:r w:rsidRPr="0040081C">
        <w:rPr>
          <w:sz w:val="22"/>
          <w:szCs w:val="22"/>
        </w:rPr>
        <w:t>a cataloging system developed by the U</w:t>
      </w:r>
      <w:r w:rsidR="00AF1E59" w:rsidRPr="0040081C">
        <w:rPr>
          <w:sz w:val="22"/>
          <w:szCs w:val="22"/>
        </w:rPr>
        <w:t xml:space="preserve">nited </w:t>
      </w:r>
      <w:r w:rsidRPr="0040081C">
        <w:rPr>
          <w:sz w:val="22"/>
          <w:szCs w:val="22"/>
        </w:rPr>
        <w:t>S</w:t>
      </w:r>
      <w:r w:rsidR="00AF1E59" w:rsidRPr="0040081C">
        <w:rPr>
          <w:sz w:val="22"/>
          <w:szCs w:val="22"/>
        </w:rPr>
        <w:t>tates</w:t>
      </w:r>
      <w:r w:rsidRPr="0040081C">
        <w:rPr>
          <w:sz w:val="22"/>
          <w:szCs w:val="22"/>
        </w:rPr>
        <w:t xml:space="preserve"> Geological Survey and the Natural Resource Conservation Service to identify watersheds in the United States.</w:t>
      </w:r>
    </w:p>
    <w:p w14:paraId="5A59CDF5" w14:textId="77777777" w:rsidR="00851A94" w:rsidRPr="0040081C" w:rsidRDefault="00851A94" w:rsidP="00472A8C">
      <w:pPr>
        <w:tabs>
          <w:tab w:val="left" w:pos="0"/>
          <w:tab w:val="left" w:pos="1440"/>
          <w:tab w:val="left" w:pos="2880"/>
          <w:tab w:val="left" w:pos="3600"/>
          <w:tab w:val="left" w:pos="4320"/>
        </w:tabs>
        <w:rPr>
          <w:sz w:val="22"/>
        </w:rPr>
      </w:pPr>
    </w:p>
    <w:p w14:paraId="423F1096"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IMPERVIOUS COVER: Any surface that cannot effectively absorb or infiltrate water. This may include roads, streets, parking lots, rooftops, sidewalks, and other areas not covered by vegetation.</w:t>
      </w:r>
    </w:p>
    <w:p w14:paraId="086C2981" w14:textId="77777777" w:rsidR="00470F5F" w:rsidRPr="0040081C" w:rsidRDefault="00470F5F" w:rsidP="00472A8C">
      <w:pPr>
        <w:tabs>
          <w:tab w:val="left" w:pos="0"/>
          <w:tab w:val="left" w:pos="1440"/>
          <w:tab w:val="left" w:pos="2880"/>
          <w:tab w:val="left" w:pos="3600"/>
          <w:tab w:val="left" w:pos="4320"/>
        </w:tabs>
        <w:rPr>
          <w:sz w:val="22"/>
        </w:rPr>
      </w:pPr>
    </w:p>
    <w:p w14:paraId="3880F9A1" w14:textId="5616750A" w:rsidR="00F244D9"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INFILTRATION</w:t>
      </w:r>
      <w:r w:rsidR="001C4A3B" w:rsidRPr="0040081C">
        <w:rPr>
          <w:sz w:val="22"/>
        </w:rPr>
        <w:t xml:space="preserve"> CONTROL MEASURE</w:t>
      </w:r>
      <w:r w:rsidRPr="0040081C">
        <w:rPr>
          <w:sz w:val="22"/>
        </w:rPr>
        <w:t>:  A</w:t>
      </w:r>
      <w:r w:rsidR="00D13B97" w:rsidRPr="0040081C">
        <w:rPr>
          <w:sz w:val="22"/>
        </w:rPr>
        <w:t xml:space="preserve"> </w:t>
      </w:r>
      <w:r w:rsidR="00C742D6" w:rsidRPr="0040081C">
        <w:rPr>
          <w:sz w:val="22"/>
        </w:rPr>
        <w:t>stormwater</w:t>
      </w:r>
      <w:r w:rsidRPr="0040081C">
        <w:rPr>
          <w:sz w:val="22"/>
        </w:rPr>
        <w:t xml:space="preserve"> </w:t>
      </w:r>
      <w:r w:rsidR="00D13B97" w:rsidRPr="0040081C">
        <w:rPr>
          <w:sz w:val="22"/>
        </w:rPr>
        <w:t xml:space="preserve">control measure </w:t>
      </w:r>
      <w:r w:rsidRPr="0040081C">
        <w:rPr>
          <w:sz w:val="22"/>
        </w:rPr>
        <w:t xml:space="preserve">that does not discharge to a water resource during the </w:t>
      </w:r>
      <w:r w:rsidR="00C742D6" w:rsidRPr="0040081C">
        <w:rPr>
          <w:sz w:val="22"/>
        </w:rPr>
        <w:t>stormwater</w:t>
      </w:r>
      <w:r w:rsidRPr="0040081C">
        <w:rPr>
          <w:sz w:val="22"/>
        </w:rPr>
        <w:t xml:space="preserve"> quality event, requiring collected runoff to either infiltrate into the groundwater and/or be consumed by evapotranspiration, thereby retaining </w:t>
      </w:r>
      <w:r w:rsidR="00C742D6" w:rsidRPr="0040081C">
        <w:rPr>
          <w:sz w:val="22"/>
        </w:rPr>
        <w:t>stormwater</w:t>
      </w:r>
      <w:r w:rsidRPr="0040081C">
        <w:rPr>
          <w:sz w:val="22"/>
        </w:rPr>
        <w:t xml:space="preserve"> pollutants in the facility.</w:t>
      </w:r>
    </w:p>
    <w:p w14:paraId="46F55F11" w14:textId="77777777" w:rsidR="00F244D9" w:rsidRPr="0040081C" w:rsidRDefault="00F244D9" w:rsidP="00472A8C">
      <w:pPr>
        <w:pStyle w:val="ListParagraph"/>
        <w:ind w:left="0"/>
        <w:rPr>
          <w:sz w:val="22"/>
        </w:rPr>
      </w:pPr>
    </w:p>
    <w:p w14:paraId="4E4CF740" w14:textId="77777777" w:rsidR="00FB5A9C"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 xml:space="preserve">LARGER COMMON PLAN OF DEVELOPMENT: A contiguous area where multiple separate </w:t>
      </w:r>
      <w:r w:rsidRPr="0040081C">
        <w:rPr>
          <w:sz w:val="22"/>
        </w:rPr>
        <w:lastRenderedPageBreak/>
        <w:t xml:space="preserve">and distinct construction activities may be taking place at different times on different schedules under one plan. </w:t>
      </w:r>
    </w:p>
    <w:p w14:paraId="79B6378D" w14:textId="77777777" w:rsidR="00FB5A9C" w:rsidRPr="0040081C" w:rsidRDefault="00FB5A9C" w:rsidP="00472A8C">
      <w:pPr>
        <w:pStyle w:val="ListParagraph"/>
        <w:ind w:left="0"/>
        <w:rPr>
          <w:sz w:val="22"/>
          <w:szCs w:val="22"/>
        </w:rPr>
      </w:pPr>
    </w:p>
    <w:p w14:paraId="5E7E0C3D" w14:textId="227CAA02" w:rsidR="000F1A43" w:rsidRPr="0040081C" w:rsidRDefault="00DF24F0" w:rsidP="00501C07">
      <w:pPr>
        <w:pStyle w:val="ListParagraph"/>
        <w:numPr>
          <w:ilvl w:val="0"/>
          <w:numId w:val="10"/>
        </w:numPr>
        <w:tabs>
          <w:tab w:val="left" w:pos="0"/>
          <w:tab w:val="left" w:pos="1440"/>
          <w:tab w:val="left" w:pos="2880"/>
          <w:tab w:val="left" w:pos="3600"/>
          <w:tab w:val="left" w:pos="4320"/>
        </w:tabs>
        <w:rPr>
          <w:sz w:val="22"/>
        </w:rPr>
      </w:pPr>
      <w:r w:rsidRPr="0040081C">
        <w:rPr>
          <w:sz w:val="22"/>
          <w:szCs w:val="22"/>
        </w:rPr>
        <w:t>LOW IMPACT DEVELOPMENT</w:t>
      </w:r>
      <w:r w:rsidR="00FB5A9C" w:rsidRPr="0040081C">
        <w:rPr>
          <w:sz w:val="22"/>
          <w:szCs w:val="22"/>
        </w:rPr>
        <w:t xml:space="preserve">:  </w:t>
      </w:r>
      <w:r w:rsidR="00FB5A9C" w:rsidRPr="0040081C">
        <w:rPr>
          <w:snapToGrid/>
          <w:sz w:val="22"/>
          <w:szCs w:val="22"/>
        </w:rPr>
        <w:t>Low-impact development (LID) is a site design approach, which seeks to integrate hydrologically functional design with pollution prevention measures to compensate for land development impacts on hydrology and water quality. LID’s goal is to mimic natural hydrology and processes by using small-scale, decentralized practices that infiltrate, evaporate, detain, and transpire stormwater. LID stormwater control</w:t>
      </w:r>
      <w:r w:rsidR="00DF0FCB" w:rsidRPr="0040081C">
        <w:rPr>
          <w:snapToGrid/>
          <w:sz w:val="22"/>
          <w:szCs w:val="22"/>
        </w:rPr>
        <w:t xml:space="preserve"> measures (SCMs</w:t>
      </w:r>
      <w:r w:rsidR="009C7D58" w:rsidRPr="0040081C">
        <w:rPr>
          <w:snapToGrid/>
          <w:sz w:val="22"/>
          <w:szCs w:val="22"/>
        </w:rPr>
        <w:t>) are</w:t>
      </w:r>
      <w:r w:rsidR="00FB5A9C" w:rsidRPr="0040081C">
        <w:rPr>
          <w:snapToGrid/>
          <w:sz w:val="22"/>
          <w:szCs w:val="22"/>
        </w:rPr>
        <w:t xml:space="preserve"> uniformly and strategically located throughout the site.</w:t>
      </w:r>
    </w:p>
    <w:p w14:paraId="24A86F48" w14:textId="77777777" w:rsidR="00FB5A9C" w:rsidRPr="0040081C" w:rsidRDefault="00FB5A9C" w:rsidP="00472A8C">
      <w:pPr>
        <w:pStyle w:val="ListParagraph"/>
        <w:ind w:left="0"/>
        <w:rPr>
          <w:sz w:val="22"/>
          <w:szCs w:val="22"/>
        </w:rPr>
      </w:pPr>
    </w:p>
    <w:p w14:paraId="6CC1DEF1" w14:textId="77777777" w:rsidR="00F244D9"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MAXIMUM EXTENT PRACTICABLE: The level of pollutant reduction that operators of small municipal separate storm sewer systems regulated under 40 C.F.R. Parts 9, 122, 123, and 124, referred to as NPDES Storm</w:t>
      </w:r>
      <w:r w:rsidR="00085A8E" w:rsidRPr="0040081C">
        <w:rPr>
          <w:sz w:val="22"/>
        </w:rPr>
        <w:t>w</w:t>
      </w:r>
      <w:r w:rsidRPr="0040081C">
        <w:rPr>
          <w:sz w:val="22"/>
        </w:rPr>
        <w:t xml:space="preserve">ater Phase II, must meet.  </w:t>
      </w:r>
    </w:p>
    <w:p w14:paraId="6492AFD2" w14:textId="77777777" w:rsidR="00F244D9" w:rsidRPr="0040081C" w:rsidRDefault="00F244D9" w:rsidP="00472A8C">
      <w:pPr>
        <w:pStyle w:val="ListParagraph"/>
        <w:ind w:left="0"/>
        <w:rPr>
          <w:iCs/>
          <w:snapToGrid/>
          <w:sz w:val="22"/>
          <w:szCs w:val="22"/>
        </w:rPr>
      </w:pPr>
    </w:p>
    <w:p w14:paraId="2228EF22" w14:textId="77777777" w:rsidR="002176A2" w:rsidRPr="0040081C" w:rsidRDefault="0037119D" w:rsidP="00501C07">
      <w:pPr>
        <w:pStyle w:val="ListParagraph"/>
        <w:numPr>
          <w:ilvl w:val="0"/>
          <w:numId w:val="10"/>
        </w:numPr>
        <w:tabs>
          <w:tab w:val="left" w:pos="0"/>
          <w:tab w:val="left" w:pos="1440"/>
          <w:tab w:val="left" w:pos="2880"/>
          <w:tab w:val="left" w:pos="3600"/>
          <w:tab w:val="left" w:pos="4320"/>
        </w:tabs>
        <w:rPr>
          <w:sz w:val="22"/>
        </w:rPr>
      </w:pPr>
      <w:r w:rsidRPr="0040081C">
        <w:rPr>
          <w:iCs/>
          <w:snapToGrid/>
          <w:sz w:val="22"/>
          <w:szCs w:val="22"/>
        </w:rPr>
        <w:t xml:space="preserve">MUNICIPAL SEPARATE STORM SEWER SYSTEM (MS4): </w:t>
      </w:r>
      <w:r w:rsidRPr="0040081C">
        <w:rPr>
          <w:snapToGrid/>
          <w:sz w:val="22"/>
          <w:szCs w:val="22"/>
        </w:rPr>
        <w:t>A conveyance or system of conveyances (including roads with drainage systems, municipal streets, catch basins, curbs, gutters,</w:t>
      </w:r>
      <w:r w:rsidRPr="0040081C">
        <w:rPr>
          <w:sz w:val="22"/>
          <w:szCs w:val="22"/>
        </w:rPr>
        <w:t xml:space="preserve"> </w:t>
      </w:r>
      <w:r w:rsidRPr="0040081C">
        <w:rPr>
          <w:snapToGrid/>
          <w:sz w:val="22"/>
          <w:szCs w:val="22"/>
        </w:rPr>
        <w:t>ditches, man-made channels, or storm drains) that are:</w:t>
      </w:r>
    </w:p>
    <w:p w14:paraId="4F09D670" w14:textId="77777777" w:rsidR="00472A8C" w:rsidRPr="0040081C" w:rsidRDefault="00472A8C" w:rsidP="00472A8C">
      <w:pPr>
        <w:pStyle w:val="ListParagraph"/>
        <w:rPr>
          <w:sz w:val="22"/>
        </w:rPr>
      </w:pPr>
    </w:p>
    <w:p w14:paraId="331CCCC0" w14:textId="4B660F03" w:rsidR="002176A2" w:rsidRPr="0040081C" w:rsidRDefault="0037119D" w:rsidP="00501C07">
      <w:pPr>
        <w:pStyle w:val="ListParagraph"/>
        <w:numPr>
          <w:ilvl w:val="0"/>
          <w:numId w:val="11"/>
        </w:numPr>
        <w:tabs>
          <w:tab w:val="num" w:pos="0"/>
          <w:tab w:val="left" w:pos="1080"/>
          <w:tab w:val="left" w:pos="2880"/>
          <w:tab w:val="left" w:pos="3600"/>
          <w:tab w:val="left" w:pos="4320"/>
        </w:tabs>
        <w:ind w:left="1080"/>
        <w:rPr>
          <w:snapToGrid/>
          <w:sz w:val="22"/>
          <w:szCs w:val="22"/>
        </w:rPr>
      </w:pPr>
      <w:r w:rsidRPr="0040081C">
        <w:rPr>
          <w:snapToGrid/>
          <w:sz w:val="22"/>
          <w:szCs w:val="22"/>
        </w:rPr>
        <w:t>Owned or operated by the federal government, state, municipality, township, county, district, or</w:t>
      </w:r>
      <w:r w:rsidR="002176A2" w:rsidRPr="0040081C">
        <w:rPr>
          <w:sz w:val="22"/>
        </w:rPr>
        <w:t xml:space="preserve"> </w:t>
      </w:r>
      <w:r w:rsidRPr="0040081C">
        <w:rPr>
          <w:snapToGrid/>
          <w:sz w:val="22"/>
          <w:szCs w:val="22"/>
        </w:rPr>
        <w:t xml:space="preserve">other public body (created by or pursuant to state or federal law) including </w:t>
      </w:r>
      <w:r w:rsidR="00567DC7" w:rsidRPr="0040081C">
        <w:rPr>
          <w:snapToGrid/>
          <w:sz w:val="22"/>
          <w:szCs w:val="22"/>
        </w:rPr>
        <w:t xml:space="preserve">a </w:t>
      </w:r>
      <w:r w:rsidRPr="0040081C">
        <w:rPr>
          <w:snapToGrid/>
          <w:sz w:val="22"/>
          <w:szCs w:val="22"/>
        </w:rPr>
        <w:t>special district under</w:t>
      </w:r>
      <w:r w:rsidR="009C7D58" w:rsidRPr="0040081C">
        <w:rPr>
          <w:snapToGrid/>
          <w:sz w:val="22"/>
          <w:szCs w:val="22"/>
        </w:rPr>
        <w:t xml:space="preserve"> </w:t>
      </w:r>
      <w:r w:rsidRPr="0040081C">
        <w:rPr>
          <w:snapToGrid/>
          <w:sz w:val="22"/>
          <w:szCs w:val="22"/>
        </w:rPr>
        <w:t>state law such as a sewer district, flood control district or drainage districts, or similar entity, or a</w:t>
      </w:r>
      <w:r w:rsidR="009C7D58" w:rsidRPr="0040081C">
        <w:rPr>
          <w:snapToGrid/>
          <w:sz w:val="22"/>
          <w:szCs w:val="22"/>
        </w:rPr>
        <w:t xml:space="preserve"> </w:t>
      </w:r>
      <w:r w:rsidRPr="0040081C">
        <w:rPr>
          <w:snapToGrid/>
          <w:sz w:val="22"/>
          <w:szCs w:val="22"/>
        </w:rPr>
        <w:t xml:space="preserve">designated and approved management agency under section 208 of the </w:t>
      </w:r>
      <w:r w:rsidR="00BF799C" w:rsidRPr="0040081C">
        <w:rPr>
          <w:snapToGrid/>
          <w:sz w:val="22"/>
          <w:szCs w:val="22"/>
        </w:rPr>
        <w:t>Clean Water A</w:t>
      </w:r>
      <w:r w:rsidRPr="0040081C">
        <w:rPr>
          <w:snapToGrid/>
          <w:sz w:val="22"/>
          <w:szCs w:val="22"/>
        </w:rPr>
        <w:t>ct that</w:t>
      </w:r>
      <w:r w:rsidR="00BF799C" w:rsidRPr="0040081C">
        <w:rPr>
          <w:snapToGrid/>
          <w:sz w:val="22"/>
          <w:szCs w:val="22"/>
        </w:rPr>
        <w:t xml:space="preserve"> </w:t>
      </w:r>
      <w:r w:rsidRPr="0040081C">
        <w:rPr>
          <w:snapToGrid/>
          <w:sz w:val="22"/>
          <w:szCs w:val="22"/>
        </w:rPr>
        <w:t>discharges into</w:t>
      </w:r>
      <w:r w:rsidR="00BF799C" w:rsidRPr="0040081C">
        <w:rPr>
          <w:snapToGrid/>
          <w:sz w:val="22"/>
          <w:szCs w:val="22"/>
        </w:rPr>
        <w:t xml:space="preserve"> </w:t>
      </w:r>
      <w:r w:rsidR="007772DA" w:rsidRPr="0040081C">
        <w:rPr>
          <w:snapToGrid/>
          <w:sz w:val="22"/>
          <w:szCs w:val="22"/>
        </w:rPr>
        <w:t>water resources</w:t>
      </w:r>
      <w:r w:rsidRPr="0040081C">
        <w:rPr>
          <w:snapToGrid/>
          <w:sz w:val="22"/>
          <w:szCs w:val="22"/>
        </w:rPr>
        <w:t>; and</w:t>
      </w:r>
    </w:p>
    <w:p w14:paraId="1715A836" w14:textId="77777777" w:rsidR="00472A8C" w:rsidRPr="0040081C" w:rsidRDefault="00472A8C" w:rsidP="00472A8C">
      <w:pPr>
        <w:tabs>
          <w:tab w:val="left" w:pos="1080"/>
          <w:tab w:val="left" w:pos="2880"/>
          <w:tab w:val="left" w:pos="3600"/>
          <w:tab w:val="left" w:pos="4320"/>
        </w:tabs>
        <w:ind w:left="1080" w:hanging="360"/>
        <w:rPr>
          <w:snapToGrid/>
          <w:sz w:val="22"/>
          <w:szCs w:val="22"/>
        </w:rPr>
      </w:pPr>
    </w:p>
    <w:p w14:paraId="3B57028A" w14:textId="3C25D85F" w:rsidR="002176A2" w:rsidRPr="0040081C" w:rsidRDefault="0037119D" w:rsidP="00501C07">
      <w:pPr>
        <w:pStyle w:val="ListParagraph"/>
        <w:widowControl/>
        <w:numPr>
          <w:ilvl w:val="0"/>
          <w:numId w:val="11"/>
        </w:numPr>
        <w:tabs>
          <w:tab w:val="left" w:pos="1080"/>
        </w:tabs>
        <w:autoSpaceDE w:val="0"/>
        <w:autoSpaceDN w:val="0"/>
        <w:adjustRightInd w:val="0"/>
        <w:ind w:left="1080"/>
        <w:rPr>
          <w:snapToGrid/>
          <w:sz w:val="22"/>
          <w:szCs w:val="22"/>
        </w:rPr>
      </w:pPr>
      <w:r w:rsidRPr="0040081C">
        <w:rPr>
          <w:snapToGrid/>
          <w:sz w:val="22"/>
          <w:szCs w:val="22"/>
        </w:rPr>
        <w:t xml:space="preserve">Designed or used for collecting or conveying solely </w:t>
      </w:r>
      <w:r w:rsidR="00C742D6" w:rsidRPr="0040081C">
        <w:rPr>
          <w:snapToGrid/>
          <w:sz w:val="22"/>
          <w:szCs w:val="22"/>
        </w:rPr>
        <w:t>stormwater</w:t>
      </w:r>
      <w:r w:rsidRPr="0040081C">
        <w:rPr>
          <w:snapToGrid/>
          <w:sz w:val="22"/>
          <w:szCs w:val="22"/>
        </w:rPr>
        <w:t>,</w:t>
      </w:r>
    </w:p>
    <w:p w14:paraId="2380E18A" w14:textId="77777777" w:rsidR="00472A8C" w:rsidRPr="0040081C" w:rsidRDefault="00472A8C" w:rsidP="00472A8C">
      <w:pPr>
        <w:pStyle w:val="ListParagraph"/>
        <w:tabs>
          <w:tab w:val="left" w:pos="1080"/>
        </w:tabs>
        <w:ind w:left="1080" w:hanging="360"/>
        <w:rPr>
          <w:snapToGrid/>
          <w:sz w:val="22"/>
          <w:szCs w:val="22"/>
        </w:rPr>
      </w:pPr>
    </w:p>
    <w:p w14:paraId="24223D0F" w14:textId="12EA8A15" w:rsidR="002176A2" w:rsidRPr="0040081C" w:rsidRDefault="0037119D" w:rsidP="00501C07">
      <w:pPr>
        <w:pStyle w:val="ListParagraph"/>
        <w:widowControl/>
        <w:numPr>
          <w:ilvl w:val="0"/>
          <w:numId w:val="11"/>
        </w:numPr>
        <w:tabs>
          <w:tab w:val="left" w:pos="1080"/>
        </w:tabs>
        <w:autoSpaceDE w:val="0"/>
        <w:autoSpaceDN w:val="0"/>
        <w:adjustRightInd w:val="0"/>
        <w:ind w:left="1080"/>
        <w:rPr>
          <w:snapToGrid/>
          <w:sz w:val="22"/>
          <w:szCs w:val="22"/>
        </w:rPr>
      </w:pPr>
      <w:r w:rsidRPr="0040081C">
        <w:rPr>
          <w:snapToGrid/>
          <w:sz w:val="22"/>
          <w:szCs w:val="22"/>
        </w:rPr>
        <w:t>Which is not a combined sewer, and</w:t>
      </w:r>
    </w:p>
    <w:p w14:paraId="7ABBDAB0" w14:textId="77777777" w:rsidR="00472A8C" w:rsidRPr="0040081C" w:rsidRDefault="00472A8C" w:rsidP="00472A8C">
      <w:pPr>
        <w:pStyle w:val="ListParagraph"/>
        <w:tabs>
          <w:tab w:val="left" w:pos="1080"/>
        </w:tabs>
        <w:ind w:left="1080" w:hanging="360"/>
        <w:rPr>
          <w:snapToGrid/>
          <w:sz w:val="22"/>
          <w:szCs w:val="22"/>
        </w:rPr>
      </w:pPr>
    </w:p>
    <w:p w14:paraId="7707F140" w14:textId="4AC00BBD" w:rsidR="0037119D" w:rsidRPr="0040081C" w:rsidRDefault="0037119D" w:rsidP="00501C07">
      <w:pPr>
        <w:pStyle w:val="ListParagraph"/>
        <w:widowControl/>
        <w:numPr>
          <w:ilvl w:val="0"/>
          <w:numId w:val="11"/>
        </w:numPr>
        <w:tabs>
          <w:tab w:val="left" w:pos="1080"/>
        </w:tabs>
        <w:autoSpaceDE w:val="0"/>
        <w:autoSpaceDN w:val="0"/>
        <w:adjustRightInd w:val="0"/>
        <w:ind w:left="1080"/>
        <w:rPr>
          <w:snapToGrid/>
          <w:sz w:val="22"/>
          <w:szCs w:val="22"/>
        </w:rPr>
      </w:pPr>
      <w:r w:rsidRPr="0040081C">
        <w:rPr>
          <w:snapToGrid/>
          <w:sz w:val="22"/>
          <w:szCs w:val="22"/>
        </w:rPr>
        <w:t>Which is not a part of a publicly owned treatment works.</w:t>
      </w:r>
    </w:p>
    <w:p w14:paraId="06BF18EB" w14:textId="77777777" w:rsidR="00470F5F" w:rsidRPr="0040081C" w:rsidRDefault="00470F5F" w:rsidP="00472A8C">
      <w:pPr>
        <w:tabs>
          <w:tab w:val="left" w:pos="0"/>
          <w:tab w:val="left" w:pos="1440"/>
          <w:tab w:val="left" w:pos="2880"/>
          <w:tab w:val="left" w:pos="3600"/>
          <w:tab w:val="left" w:pos="4320"/>
        </w:tabs>
        <w:rPr>
          <w:sz w:val="22"/>
        </w:rPr>
      </w:pPr>
    </w:p>
    <w:p w14:paraId="6C2B9BCD" w14:textId="3B25AB8A"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National Pollutant Discharge Elimination System</w:t>
      </w:r>
      <w:r w:rsidR="00A45914" w:rsidRPr="0040081C">
        <w:rPr>
          <w:sz w:val="22"/>
        </w:rPr>
        <w:t xml:space="preserve"> (NPDES)</w:t>
      </w:r>
      <w:r w:rsidR="00DF0FCB" w:rsidRPr="0040081C">
        <w:rPr>
          <w:sz w:val="22"/>
        </w:rPr>
        <w:t>:</w:t>
      </w:r>
      <w:r w:rsidRPr="0040081C">
        <w:rPr>
          <w:sz w:val="22"/>
        </w:rPr>
        <w:t xml:space="preserve"> A regulatory program in the Federal Clean Water Act that prohibits the discharge of pollutants into surface waters of the United States without a permit.</w:t>
      </w:r>
    </w:p>
    <w:p w14:paraId="6004FCA9" w14:textId="77777777" w:rsidR="00470F5F" w:rsidRPr="0040081C" w:rsidRDefault="00470F5F" w:rsidP="00472A8C">
      <w:pPr>
        <w:tabs>
          <w:tab w:val="left" w:pos="0"/>
          <w:tab w:val="left" w:pos="1440"/>
          <w:tab w:val="left" w:pos="2880"/>
          <w:tab w:val="left" w:pos="3600"/>
          <w:tab w:val="left" w:pos="4320"/>
        </w:tabs>
        <w:rPr>
          <w:sz w:val="22"/>
        </w:rPr>
      </w:pPr>
    </w:p>
    <w:p w14:paraId="4D61B499" w14:textId="3749821F" w:rsidR="009F2149" w:rsidRPr="0040081C" w:rsidRDefault="009F2149" w:rsidP="00501C07">
      <w:pPr>
        <w:pStyle w:val="ListParagraph"/>
        <w:numPr>
          <w:ilvl w:val="0"/>
          <w:numId w:val="10"/>
        </w:numPr>
        <w:rPr>
          <w:sz w:val="22"/>
        </w:rPr>
      </w:pPr>
      <w:r w:rsidRPr="0040081C">
        <w:rPr>
          <w:sz w:val="22"/>
        </w:rPr>
        <w:t>NONSTRUCTURAL STORMWATER CONTROL MEASURE (SCM)</w:t>
      </w:r>
      <w:r w:rsidR="00470F5F" w:rsidRPr="0040081C">
        <w:rPr>
          <w:sz w:val="22"/>
        </w:rPr>
        <w:t xml:space="preserve">: </w:t>
      </w:r>
      <w:r w:rsidRPr="0040081C">
        <w:rPr>
          <w:sz w:val="22"/>
        </w:rPr>
        <w:t xml:space="preserve">Any technique that </w:t>
      </w:r>
      <w:r w:rsidR="00511C45" w:rsidRPr="0040081C">
        <w:rPr>
          <w:sz w:val="22"/>
        </w:rPr>
        <w:t>u</w:t>
      </w:r>
      <w:r w:rsidR="00470F5F" w:rsidRPr="0040081C">
        <w:rPr>
          <w:sz w:val="22"/>
        </w:rPr>
        <w:t>se</w:t>
      </w:r>
      <w:r w:rsidRPr="0040081C">
        <w:rPr>
          <w:sz w:val="22"/>
        </w:rPr>
        <w:t>s</w:t>
      </w:r>
      <w:r w:rsidR="00470F5F" w:rsidRPr="0040081C">
        <w:rPr>
          <w:sz w:val="22"/>
        </w:rPr>
        <w:t xml:space="preserve"> natural </w:t>
      </w:r>
      <w:r w:rsidR="00567DC7" w:rsidRPr="0040081C">
        <w:rPr>
          <w:sz w:val="22"/>
        </w:rPr>
        <w:t xml:space="preserve">processes and features </w:t>
      </w:r>
      <w:r w:rsidR="00470F5F" w:rsidRPr="0040081C">
        <w:rPr>
          <w:sz w:val="22"/>
        </w:rPr>
        <w:t>to</w:t>
      </w:r>
      <w:r w:rsidR="00511C45" w:rsidRPr="0040081C">
        <w:rPr>
          <w:sz w:val="22"/>
        </w:rPr>
        <w:t xml:space="preserve"> </w:t>
      </w:r>
      <w:r w:rsidRPr="0040081C">
        <w:rPr>
          <w:sz w:val="22"/>
        </w:rPr>
        <w:t>prevent or reduce the discharge of pollutants to water resources and control stormwater volume and rate.</w:t>
      </w:r>
    </w:p>
    <w:p w14:paraId="39167EC7" w14:textId="77777777" w:rsidR="00470F5F" w:rsidRPr="0040081C" w:rsidRDefault="00470F5F" w:rsidP="00472A8C">
      <w:pPr>
        <w:tabs>
          <w:tab w:val="left" w:pos="0"/>
          <w:tab w:val="left" w:pos="1440"/>
          <w:tab w:val="left" w:pos="2880"/>
          <w:tab w:val="left" w:pos="3600"/>
          <w:tab w:val="left" w:pos="4320"/>
        </w:tabs>
        <w:rPr>
          <w:sz w:val="22"/>
        </w:rPr>
      </w:pPr>
    </w:p>
    <w:p w14:paraId="2F0A7C2C"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rPr>
          <w:sz w:val="22"/>
        </w:rPr>
      </w:pPr>
      <w:r w:rsidRPr="0040081C">
        <w:rPr>
          <w:sz w:val="22"/>
        </w:rPr>
        <w:t xml:space="preserve">POST-DEVELOPMENT: The conditions that exist following the completion of soil disturbing activity in terms of topography, vegetation, land use, and the rate, volume, quality, or direction of </w:t>
      </w:r>
      <w:r w:rsidR="00C742D6" w:rsidRPr="0040081C">
        <w:rPr>
          <w:sz w:val="22"/>
        </w:rPr>
        <w:t>stormwater</w:t>
      </w:r>
      <w:r w:rsidRPr="0040081C">
        <w:rPr>
          <w:sz w:val="22"/>
        </w:rPr>
        <w:t xml:space="preserve"> runoff.</w:t>
      </w:r>
    </w:p>
    <w:p w14:paraId="404A82B2" w14:textId="77777777" w:rsidR="00470F5F" w:rsidRPr="0040081C" w:rsidRDefault="00470F5F" w:rsidP="00472A8C">
      <w:pPr>
        <w:tabs>
          <w:tab w:val="left" w:pos="0"/>
          <w:tab w:val="left" w:pos="1440"/>
          <w:tab w:val="left" w:pos="2880"/>
          <w:tab w:val="left" w:pos="3600"/>
          <w:tab w:val="left" w:pos="4320"/>
        </w:tabs>
        <w:rPr>
          <w:sz w:val="22"/>
        </w:rPr>
      </w:pPr>
    </w:p>
    <w:p w14:paraId="0584B0EC" w14:textId="1A11A120"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 xml:space="preserve">PRE-CONSTRUCTION MEETING: Meeting prior to construction between all parties associated with the construction of the project including government agencies, contractors and owners to review agency requirements and plans as </w:t>
      </w:r>
      <w:r w:rsidR="00567DC7" w:rsidRPr="0040081C">
        <w:rPr>
          <w:sz w:val="22"/>
        </w:rPr>
        <w:t xml:space="preserve">submitted and </w:t>
      </w:r>
      <w:r w:rsidRPr="0040081C">
        <w:rPr>
          <w:sz w:val="22"/>
        </w:rPr>
        <w:t>approved.</w:t>
      </w:r>
    </w:p>
    <w:p w14:paraId="4E84016F"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3937E5E7"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 xml:space="preserve">PRE-DEVELOPMENT: The conditions that exist prior to the initiation of soil disturbing activity in terms of topography, vegetation, land use, and the rate, volume, quality, or direction of </w:t>
      </w:r>
      <w:r w:rsidR="00C742D6" w:rsidRPr="0040081C">
        <w:rPr>
          <w:sz w:val="22"/>
        </w:rPr>
        <w:t>stormwater</w:t>
      </w:r>
      <w:r w:rsidRPr="0040081C">
        <w:rPr>
          <w:sz w:val="22"/>
        </w:rPr>
        <w:t xml:space="preserve"> runoff.</w:t>
      </w:r>
    </w:p>
    <w:p w14:paraId="307B9BF2"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111A6244"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PROFESSIONAL ENGINEER:  A Professional Engineer registered in the State of Ohio with specific education and experience in water resources engineering, acting in conformance with the Code of Ethics of the Ohio State Board of Registration for Engineers and Surveyors.</w:t>
      </w:r>
    </w:p>
    <w:p w14:paraId="3C388BE4"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31FF46FC" w14:textId="7605A717" w:rsidR="004E776C"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bCs/>
          <w:iCs/>
          <w:sz w:val="22"/>
        </w:rPr>
      </w:pPr>
      <w:r w:rsidRPr="0040081C">
        <w:rPr>
          <w:bCs/>
          <w:iCs/>
          <w:sz w:val="22"/>
        </w:rPr>
        <w:t xml:space="preserve">REDEVELOPMENT: </w:t>
      </w:r>
      <w:r w:rsidRPr="0040081C">
        <w:rPr>
          <w:sz w:val="22"/>
        </w:rPr>
        <w:t xml:space="preserve">A construction project on land </w:t>
      </w:r>
      <w:r w:rsidR="004C5DC9" w:rsidRPr="0040081C">
        <w:rPr>
          <w:sz w:val="22"/>
        </w:rPr>
        <w:t xml:space="preserve">that has been </w:t>
      </w:r>
      <w:r w:rsidRPr="0040081C">
        <w:rPr>
          <w:sz w:val="22"/>
        </w:rPr>
        <w:t>previously developed and where the new land use will not increase the runoff coefficient</w:t>
      </w:r>
      <w:r w:rsidR="004C5DC9" w:rsidRPr="0040081C">
        <w:rPr>
          <w:sz w:val="22"/>
        </w:rPr>
        <w:t xml:space="preserve"> used to calculate the water quality volume</w:t>
      </w:r>
      <w:r w:rsidRPr="0040081C">
        <w:rPr>
          <w:bCs/>
          <w:iCs/>
          <w:sz w:val="22"/>
        </w:rPr>
        <w:t xml:space="preserve">.  </w:t>
      </w:r>
      <w:r w:rsidRPr="0040081C">
        <w:rPr>
          <w:sz w:val="22"/>
        </w:rPr>
        <w:t xml:space="preserve">If the new land use will increase the runoff coefficient, then the project is considered to be a new development project rather than a redevelopment project.  </w:t>
      </w:r>
      <w:r w:rsidRPr="0040081C">
        <w:rPr>
          <w:bCs/>
          <w:iCs/>
          <w:sz w:val="22"/>
        </w:rPr>
        <w:t xml:space="preserve"> </w:t>
      </w:r>
    </w:p>
    <w:p w14:paraId="4D1C92CD" w14:textId="77777777" w:rsidR="00511C45" w:rsidRPr="0040081C" w:rsidRDefault="00511C45" w:rsidP="00C77588">
      <w:pPr>
        <w:pStyle w:val="ListParagraph"/>
        <w:ind w:left="900" w:hanging="540"/>
        <w:rPr>
          <w:bCs/>
          <w:iCs/>
          <w:sz w:val="22"/>
        </w:rPr>
      </w:pPr>
    </w:p>
    <w:p w14:paraId="2952F79B"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bCs/>
          <w:iCs/>
          <w:sz w:val="22"/>
        </w:rPr>
      </w:pPr>
      <w:r w:rsidRPr="0040081C">
        <w:rPr>
          <w:bCs/>
          <w:iCs/>
          <w:sz w:val="22"/>
        </w:rPr>
        <w:t xml:space="preserve">RIPARIAN AREA: Land adjacent to any brook, creek, river, or stream having a defined bed and bank that, if appropriately sized, helps to stabilize streambanks, limit erosion, reduce flood size flows, and/or filter and settle out runoff pollutants, or performs other functions consistent with the purposes of this regulation.  </w:t>
      </w:r>
    </w:p>
    <w:p w14:paraId="6EF1C8C7"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4CB06178" w14:textId="008C04C0"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bCs/>
          <w:iCs/>
          <w:sz w:val="22"/>
        </w:rPr>
        <w:t>RIPARIAN AND WETLAND SETBACK:</w:t>
      </w:r>
      <w:r w:rsidRPr="0040081C">
        <w:rPr>
          <w:sz w:val="22"/>
        </w:rPr>
        <w:t xml:space="preserve"> The real property adjacent to a water resource on which soil disturbing activities are limited, al</w:t>
      </w:r>
      <w:r w:rsidRPr="0040081C">
        <w:rPr>
          <w:bCs/>
          <w:iCs/>
          <w:sz w:val="22"/>
        </w:rPr>
        <w:t xml:space="preserve">l </w:t>
      </w:r>
      <w:r w:rsidRPr="0040081C">
        <w:rPr>
          <w:sz w:val="22"/>
        </w:rPr>
        <w:t xml:space="preserve">as defined by </w:t>
      </w:r>
      <w:r w:rsidR="00A15063" w:rsidRPr="0040081C">
        <w:rPr>
          <w:bCs/>
          <w:iCs/>
          <w:sz w:val="22"/>
        </w:rPr>
        <w:t>Chapter 1294 Riparian Setbacks</w:t>
      </w:r>
      <w:r w:rsidRPr="0040081C">
        <w:rPr>
          <w:bCs/>
          <w:iCs/>
          <w:sz w:val="22"/>
        </w:rPr>
        <w:t>.</w:t>
      </w:r>
    </w:p>
    <w:p w14:paraId="25981715"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56BA35FA"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RUNOFF:  The portion of rainfall, melted snow, or irrigation water that flows across the ground surface and is eventually returned to water resources.</w:t>
      </w:r>
    </w:p>
    <w:p w14:paraId="40B59E3F"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1284BC58"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SEDIMENT: The soils or other surface materials that can be transported or deposited by the action of wind, water, ice, or gravity as a product of erosion.</w:t>
      </w:r>
    </w:p>
    <w:p w14:paraId="093A2D33"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17E4BDF8" w14:textId="77777777" w:rsidR="00470F5F" w:rsidRPr="0040081C" w:rsidRDefault="00470F5F" w:rsidP="00501C07">
      <w:pPr>
        <w:pStyle w:val="ListParagraph"/>
        <w:numPr>
          <w:ilvl w:val="0"/>
          <w:numId w:val="10"/>
        </w:numPr>
        <w:tabs>
          <w:tab w:val="left" w:pos="0"/>
          <w:tab w:val="left" w:pos="2880"/>
          <w:tab w:val="left" w:pos="3600"/>
          <w:tab w:val="left" w:pos="4320"/>
        </w:tabs>
        <w:ind w:left="900" w:hanging="540"/>
        <w:rPr>
          <w:sz w:val="22"/>
        </w:rPr>
      </w:pPr>
      <w:r w:rsidRPr="0040081C">
        <w:rPr>
          <w:sz w:val="22"/>
        </w:rPr>
        <w:t>SEDIMENTATION: The deposition of sediment in water resources.</w:t>
      </w:r>
    </w:p>
    <w:p w14:paraId="3D588EAA"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0965D2BF"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 xml:space="preserve">SITE OWNER/OPERATOR:  Any individual, corporation, firm, trust, commission, board, public or private partnership, joint venture, agency, unincorporated association, municipal corporation, county or state agency, the federal government, other legal entity, or an agent thereof that is responsible for the overall construction site.     </w:t>
      </w:r>
    </w:p>
    <w:p w14:paraId="2252ABB3"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5891C259"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pPr>
      <w:r w:rsidRPr="0040081C">
        <w:rPr>
          <w:sz w:val="22"/>
        </w:rPr>
        <w:t xml:space="preserve">SOIL DISTURBING ACTIVITY: Clearing, grading, excavating, filling, or other alteration of the earth’s surface where natural or human made ground cover is destroyed that may result in, or contribute to, increased </w:t>
      </w:r>
      <w:r w:rsidR="00C742D6" w:rsidRPr="0040081C">
        <w:rPr>
          <w:sz w:val="22"/>
        </w:rPr>
        <w:t>stormwater</w:t>
      </w:r>
      <w:r w:rsidRPr="0040081C">
        <w:rPr>
          <w:sz w:val="22"/>
        </w:rPr>
        <w:t xml:space="preserve"> quantity and/or decreased </w:t>
      </w:r>
      <w:r w:rsidR="00C742D6" w:rsidRPr="0040081C">
        <w:rPr>
          <w:sz w:val="22"/>
        </w:rPr>
        <w:t>stormwater</w:t>
      </w:r>
      <w:r w:rsidRPr="0040081C">
        <w:rPr>
          <w:sz w:val="22"/>
        </w:rPr>
        <w:t xml:space="preserve"> quality.</w:t>
      </w:r>
    </w:p>
    <w:p w14:paraId="6AD9C5BE"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3F83FC11" w14:textId="77777777" w:rsidR="00FA2846"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STABILIZATION: The use of Best Management Practices</w:t>
      </w:r>
      <w:r w:rsidR="00716BE5" w:rsidRPr="0040081C">
        <w:rPr>
          <w:sz w:val="22"/>
        </w:rPr>
        <w:t xml:space="preserve"> or Stormwater Control Measures</w:t>
      </w:r>
      <w:r w:rsidRPr="0040081C">
        <w:rPr>
          <w:sz w:val="22"/>
        </w:rPr>
        <w:t xml:space="preserve"> that reduce or prevent soil erosion by </w:t>
      </w:r>
      <w:r w:rsidR="00C742D6" w:rsidRPr="0040081C">
        <w:rPr>
          <w:bCs/>
          <w:iCs/>
          <w:sz w:val="22"/>
        </w:rPr>
        <w:t>stormwater</w:t>
      </w:r>
      <w:r w:rsidRPr="0040081C">
        <w:rPr>
          <w:bCs/>
          <w:iCs/>
          <w:sz w:val="22"/>
        </w:rPr>
        <w:t xml:space="preserve"> runoff, trench dewatering</w:t>
      </w:r>
      <w:r w:rsidRPr="0040081C">
        <w:rPr>
          <w:sz w:val="22"/>
        </w:rPr>
        <w:t>, wind, ice, gravity, or a combination thereof.</w:t>
      </w:r>
    </w:p>
    <w:p w14:paraId="4569DD56" w14:textId="77777777" w:rsidR="00FA2846" w:rsidRPr="0040081C" w:rsidRDefault="00FA2846" w:rsidP="00C77588">
      <w:pPr>
        <w:pStyle w:val="ListParagraph"/>
        <w:ind w:left="900" w:hanging="540"/>
        <w:rPr>
          <w:sz w:val="22"/>
        </w:rPr>
      </w:pPr>
    </w:p>
    <w:p w14:paraId="095CF8D3" w14:textId="4259B15E" w:rsidR="001C4A3B" w:rsidRPr="0040081C" w:rsidRDefault="00C742D6"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STORMWATER</w:t>
      </w:r>
      <w:r w:rsidR="00D3031B" w:rsidRPr="0040081C">
        <w:rPr>
          <w:sz w:val="22"/>
        </w:rPr>
        <w:t xml:space="preserve"> OR STORM</w:t>
      </w:r>
      <w:r w:rsidR="00F61DD1" w:rsidRPr="0040081C">
        <w:rPr>
          <w:sz w:val="22"/>
        </w:rPr>
        <w:t xml:space="preserve"> </w:t>
      </w:r>
      <w:r w:rsidR="00D3031B" w:rsidRPr="0040081C">
        <w:rPr>
          <w:sz w:val="22"/>
        </w:rPr>
        <w:t>WATER: Defined at 40 CFR 122.26</w:t>
      </w:r>
      <w:r w:rsidR="009F33D3" w:rsidRPr="0040081C">
        <w:rPr>
          <w:sz w:val="22"/>
        </w:rPr>
        <w:t xml:space="preserve"> </w:t>
      </w:r>
      <w:r w:rsidR="00D3031B" w:rsidRPr="0040081C">
        <w:rPr>
          <w:sz w:val="22"/>
        </w:rPr>
        <w:t>(b)</w:t>
      </w:r>
      <w:r w:rsidR="009F33D3" w:rsidRPr="0040081C">
        <w:rPr>
          <w:sz w:val="22"/>
        </w:rPr>
        <w:t xml:space="preserve"> </w:t>
      </w:r>
      <w:r w:rsidR="00D3031B" w:rsidRPr="0040081C">
        <w:rPr>
          <w:sz w:val="22"/>
        </w:rPr>
        <w:t>(13) and means stormwater runoff, snow melt runoff and surface runoff and drainage.</w:t>
      </w:r>
    </w:p>
    <w:p w14:paraId="4EC25C31" w14:textId="77777777" w:rsidR="00716BE5" w:rsidRPr="0040081C" w:rsidRDefault="00716BE5" w:rsidP="00C77588">
      <w:pPr>
        <w:tabs>
          <w:tab w:val="left" w:pos="0"/>
          <w:tab w:val="left" w:pos="1440"/>
          <w:tab w:val="left" w:pos="2880"/>
          <w:tab w:val="left" w:pos="3600"/>
          <w:tab w:val="left" w:pos="4320"/>
        </w:tabs>
        <w:ind w:left="900" w:hanging="540"/>
        <w:rPr>
          <w:sz w:val="22"/>
        </w:rPr>
      </w:pPr>
    </w:p>
    <w:p w14:paraId="10DCA767" w14:textId="1B6811DC" w:rsidR="005438AA" w:rsidRPr="0040081C" w:rsidRDefault="00716BE5" w:rsidP="00501C07">
      <w:pPr>
        <w:pStyle w:val="BodyText"/>
        <w:numPr>
          <w:ilvl w:val="0"/>
          <w:numId w:val="10"/>
        </w:numPr>
        <w:tabs>
          <w:tab w:val="clear" w:pos="720"/>
        </w:tabs>
        <w:ind w:left="900" w:hanging="540"/>
        <w:rPr>
          <w:szCs w:val="22"/>
        </w:rPr>
      </w:pPr>
      <w:r w:rsidRPr="0040081C">
        <w:t>STORMWATER CONTROL MEASURE (SCM): Also Best Management Practice (BMP). Schedule of activities, prohibitions of practices, operation and maintenance procedures, treatment requirements, and other management practices (both structural and non-structural) to prevent or reduce the pollution of water resources and to control stormwater volume and rate.</w:t>
      </w:r>
      <w:r w:rsidR="005438AA" w:rsidRPr="0040081C">
        <w:rPr>
          <w:snapToGrid/>
          <w:sz w:val="20"/>
        </w:rPr>
        <w:t xml:space="preserve"> </w:t>
      </w:r>
      <w:r w:rsidR="005438AA" w:rsidRPr="0040081C">
        <w:rPr>
          <w:snapToGrid/>
          <w:szCs w:val="22"/>
        </w:rPr>
        <w:t>This includes practices to control runoff, spillage or leaks, sludge or waste disposal, or drainage from raw material storage. For guidance, please</w:t>
      </w:r>
      <w:r w:rsidR="005438AA" w:rsidRPr="0040081C">
        <w:rPr>
          <w:szCs w:val="22"/>
        </w:rPr>
        <w:t xml:space="preserve"> </w:t>
      </w:r>
      <w:r w:rsidR="005438AA" w:rsidRPr="0040081C">
        <w:rPr>
          <w:snapToGrid/>
          <w:szCs w:val="22"/>
        </w:rPr>
        <w:t>see U.S. EPA’s National Menu of BMPs at http://water.epa.gov/polwaste/npdes/swbmp/index.cfm.</w:t>
      </w:r>
    </w:p>
    <w:p w14:paraId="694A4E1E" w14:textId="77777777" w:rsidR="00D3031B" w:rsidRPr="0040081C" w:rsidRDefault="00D3031B" w:rsidP="00C77588">
      <w:pPr>
        <w:tabs>
          <w:tab w:val="left" w:pos="0"/>
          <w:tab w:val="left" w:pos="1440"/>
          <w:tab w:val="left" w:pos="2880"/>
          <w:tab w:val="left" w:pos="3600"/>
          <w:tab w:val="left" w:pos="4320"/>
        </w:tabs>
        <w:ind w:left="900" w:hanging="540"/>
        <w:rPr>
          <w:sz w:val="22"/>
        </w:rPr>
      </w:pPr>
    </w:p>
    <w:p w14:paraId="62A3D087" w14:textId="04558948" w:rsidR="00F244D9" w:rsidRPr="0040081C" w:rsidRDefault="005438AA" w:rsidP="00501C07">
      <w:pPr>
        <w:pStyle w:val="ListParagraph"/>
        <w:numPr>
          <w:ilvl w:val="0"/>
          <w:numId w:val="10"/>
        </w:numPr>
        <w:tabs>
          <w:tab w:val="left" w:pos="0"/>
          <w:tab w:val="left" w:pos="1440"/>
          <w:tab w:val="left" w:pos="2880"/>
          <w:tab w:val="left" w:pos="3600"/>
          <w:tab w:val="left" w:pos="4320"/>
        </w:tabs>
        <w:ind w:left="900" w:hanging="540"/>
        <w:rPr>
          <w:sz w:val="22"/>
          <w:szCs w:val="22"/>
        </w:rPr>
      </w:pPr>
      <w:r w:rsidRPr="0040081C">
        <w:rPr>
          <w:sz w:val="22"/>
          <w:szCs w:val="22"/>
        </w:rPr>
        <w:t>STRUCTURAL STORM WATER MANAGEMENT PRACTICE</w:t>
      </w:r>
      <w:r w:rsidR="002F19AD" w:rsidRPr="0040081C">
        <w:rPr>
          <w:sz w:val="22"/>
          <w:szCs w:val="22"/>
        </w:rPr>
        <w:t xml:space="preserve"> OR</w:t>
      </w:r>
      <w:r w:rsidR="00364ED3" w:rsidRPr="0040081C">
        <w:rPr>
          <w:sz w:val="22"/>
          <w:szCs w:val="22"/>
        </w:rPr>
        <w:t xml:space="preserve"> STORMWATER CONTROL MEASURE (SCM)</w:t>
      </w:r>
      <w:r w:rsidRPr="0040081C">
        <w:rPr>
          <w:sz w:val="22"/>
          <w:szCs w:val="22"/>
        </w:rPr>
        <w:t xml:space="preserve">: Any constructed facility, structure, or device that prevents or reduces the discharge of pollutants to water resources </w:t>
      </w:r>
      <w:r w:rsidR="009F2149" w:rsidRPr="0040081C">
        <w:rPr>
          <w:sz w:val="22"/>
          <w:szCs w:val="22"/>
        </w:rPr>
        <w:t xml:space="preserve">and </w:t>
      </w:r>
      <w:r w:rsidRPr="0040081C">
        <w:rPr>
          <w:sz w:val="22"/>
          <w:szCs w:val="22"/>
        </w:rPr>
        <w:t>control</w:t>
      </w:r>
      <w:r w:rsidR="009F2149" w:rsidRPr="0040081C">
        <w:rPr>
          <w:sz w:val="22"/>
          <w:szCs w:val="22"/>
        </w:rPr>
        <w:t>s</w:t>
      </w:r>
      <w:r w:rsidRPr="0040081C">
        <w:rPr>
          <w:sz w:val="22"/>
          <w:szCs w:val="22"/>
        </w:rPr>
        <w:t xml:space="preserve"> stormwater volume and rate.</w:t>
      </w:r>
    </w:p>
    <w:p w14:paraId="4183C002" w14:textId="77777777" w:rsidR="00F244D9" w:rsidRPr="0040081C" w:rsidRDefault="00F244D9" w:rsidP="00C77588">
      <w:pPr>
        <w:pStyle w:val="ListParagraph"/>
        <w:ind w:left="900" w:hanging="540"/>
        <w:rPr>
          <w:sz w:val="22"/>
          <w:szCs w:val="22"/>
        </w:rPr>
      </w:pPr>
    </w:p>
    <w:p w14:paraId="7669D4F4" w14:textId="6282D0AC" w:rsidR="000F5A7E" w:rsidRPr="0040081C" w:rsidRDefault="00892586"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SURFACE WATER OF THE STATE:</w:t>
      </w:r>
      <w:r w:rsidRPr="0040081C">
        <w:rPr>
          <w:sz w:val="22"/>
          <w:szCs w:val="22"/>
        </w:rPr>
        <w:t xml:space="preserve"> </w:t>
      </w:r>
      <w:r w:rsidR="007772DA" w:rsidRPr="0040081C">
        <w:rPr>
          <w:sz w:val="22"/>
          <w:szCs w:val="22"/>
        </w:rPr>
        <w:t xml:space="preserve">Also Water Resource. </w:t>
      </w:r>
      <w:r w:rsidR="0093352F" w:rsidRPr="0040081C">
        <w:rPr>
          <w:sz w:val="22"/>
          <w:szCs w:val="22"/>
        </w:rPr>
        <w:t>A</w:t>
      </w:r>
      <w:r w:rsidR="007772DA" w:rsidRPr="0040081C">
        <w:rPr>
          <w:sz w:val="22"/>
          <w:szCs w:val="22"/>
        </w:rPr>
        <w:t>ny</w:t>
      </w:r>
      <w:r w:rsidRPr="0040081C">
        <w:rPr>
          <w:strike/>
          <w:sz w:val="22"/>
          <w:szCs w:val="22"/>
        </w:rPr>
        <w:t xml:space="preserve"> </w:t>
      </w:r>
      <w:r w:rsidRPr="0040081C">
        <w:rPr>
          <w:sz w:val="22"/>
          <w:szCs w:val="22"/>
        </w:rPr>
        <w:t xml:space="preserve">stream, lake, reservoir, </w:t>
      </w:r>
      <w:r w:rsidR="007772DA" w:rsidRPr="0040081C">
        <w:rPr>
          <w:sz w:val="22"/>
          <w:szCs w:val="22"/>
        </w:rPr>
        <w:t>pond</w:t>
      </w:r>
      <w:r w:rsidR="005269BB" w:rsidRPr="0040081C">
        <w:rPr>
          <w:sz w:val="22"/>
          <w:szCs w:val="22"/>
        </w:rPr>
        <w:t xml:space="preserve">, </w:t>
      </w:r>
      <w:r w:rsidRPr="0040081C">
        <w:rPr>
          <w:sz w:val="22"/>
          <w:szCs w:val="22"/>
        </w:rPr>
        <w:t>marsh, wetland, or other waterway situated wholly or partly within the boundaries of the state, except those private waters which do not combine or affect a junction with surface water.</w:t>
      </w:r>
      <w:r w:rsidR="00E31227" w:rsidRPr="0040081C">
        <w:rPr>
          <w:sz w:val="22"/>
          <w:szCs w:val="22"/>
        </w:rPr>
        <w:t xml:space="preserve"> Waters defined as sewerage systems, treatment works or disposal systems in Section 6111.01 of the O</w:t>
      </w:r>
      <w:r w:rsidR="00AF1E59" w:rsidRPr="0040081C">
        <w:rPr>
          <w:sz w:val="22"/>
          <w:szCs w:val="22"/>
        </w:rPr>
        <w:t xml:space="preserve">hio </w:t>
      </w:r>
      <w:r w:rsidR="00E31227" w:rsidRPr="0040081C">
        <w:rPr>
          <w:sz w:val="22"/>
          <w:szCs w:val="22"/>
        </w:rPr>
        <w:t>R</w:t>
      </w:r>
      <w:r w:rsidR="00AF1E59" w:rsidRPr="0040081C">
        <w:rPr>
          <w:sz w:val="22"/>
          <w:szCs w:val="22"/>
        </w:rPr>
        <w:t xml:space="preserve">evised </w:t>
      </w:r>
      <w:r w:rsidR="00E31227" w:rsidRPr="0040081C">
        <w:rPr>
          <w:sz w:val="22"/>
          <w:szCs w:val="22"/>
        </w:rPr>
        <w:t>C</w:t>
      </w:r>
      <w:r w:rsidR="00AF1E59" w:rsidRPr="0040081C">
        <w:rPr>
          <w:sz w:val="22"/>
          <w:szCs w:val="22"/>
        </w:rPr>
        <w:t>ode</w:t>
      </w:r>
      <w:r w:rsidR="00E31227" w:rsidRPr="0040081C">
        <w:rPr>
          <w:sz w:val="22"/>
          <w:szCs w:val="22"/>
        </w:rPr>
        <w:t xml:space="preserve"> are not included.</w:t>
      </w:r>
    </w:p>
    <w:p w14:paraId="551B98BD" w14:textId="77777777" w:rsidR="000F5A7E" w:rsidRPr="0040081C" w:rsidRDefault="000F5A7E" w:rsidP="00C77588">
      <w:pPr>
        <w:widowControl/>
        <w:tabs>
          <w:tab w:val="left" w:pos="2160"/>
          <w:tab w:val="left" w:pos="2880"/>
        </w:tabs>
        <w:ind w:left="900" w:hanging="540"/>
        <w:rPr>
          <w:sz w:val="22"/>
          <w:szCs w:val="22"/>
        </w:rPr>
      </w:pPr>
    </w:p>
    <w:p w14:paraId="1EBF6D7E" w14:textId="77777777" w:rsidR="00AA0799" w:rsidRPr="0040081C" w:rsidRDefault="000F5A7E" w:rsidP="00501C07">
      <w:pPr>
        <w:pStyle w:val="ListParagraph"/>
        <w:widowControl/>
        <w:numPr>
          <w:ilvl w:val="0"/>
          <w:numId w:val="10"/>
        </w:numPr>
        <w:tabs>
          <w:tab w:val="left" w:pos="2160"/>
          <w:tab w:val="left" w:pos="2880"/>
        </w:tabs>
        <w:ind w:left="900" w:hanging="540"/>
        <w:rPr>
          <w:sz w:val="22"/>
        </w:rPr>
      </w:pPr>
      <w:r w:rsidRPr="0040081C">
        <w:rPr>
          <w:sz w:val="22"/>
          <w:szCs w:val="22"/>
        </w:rPr>
        <w:t>TOTAL MAXIMUM DAILY LOAD:  The sum of the existing and/or projected point source, nonpoint source, and background loads for a pollutant to a specified watershed, water body, or water body segment. A TMDL sets and allocates the maximum amount of a pollutant that may be introduced into the water and still ensure attainment and maintenance of water quality standards.</w:t>
      </w:r>
    </w:p>
    <w:p w14:paraId="30D844A7" w14:textId="77777777" w:rsidR="00AA0799" w:rsidRPr="0040081C" w:rsidRDefault="00AA0799" w:rsidP="00C77588">
      <w:pPr>
        <w:pStyle w:val="ListParagraph"/>
        <w:ind w:left="900" w:hanging="540"/>
        <w:rPr>
          <w:sz w:val="22"/>
        </w:rPr>
      </w:pPr>
    </w:p>
    <w:p w14:paraId="73CE9840" w14:textId="559E92D7" w:rsidR="00470F5F" w:rsidRPr="0040081C" w:rsidRDefault="00470F5F" w:rsidP="00501C07">
      <w:pPr>
        <w:pStyle w:val="ListParagraph"/>
        <w:widowControl/>
        <w:numPr>
          <w:ilvl w:val="0"/>
          <w:numId w:val="10"/>
        </w:numPr>
        <w:tabs>
          <w:tab w:val="left" w:pos="2160"/>
          <w:tab w:val="left" w:pos="2880"/>
        </w:tabs>
        <w:ind w:left="900" w:hanging="540"/>
        <w:rPr>
          <w:sz w:val="22"/>
        </w:rPr>
      </w:pPr>
      <w:r w:rsidRPr="0040081C">
        <w:rPr>
          <w:sz w:val="22"/>
        </w:rPr>
        <w:t>WATER QUALITY VOLUME</w:t>
      </w:r>
      <w:r w:rsidR="000D1586" w:rsidRPr="0040081C">
        <w:rPr>
          <w:sz w:val="22"/>
          <w:szCs w:val="22"/>
        </w:rPr>
        <w:t>:</w:t>
      </w:r>
      <w:r w:rsidR="009B1AF1" w:rsidRPr="0040081C">
        <w:rPr>
          <w:sz w:val="22"/>
          <w:szCs w:val="22"/>
        </w:rPr>
        <w:t xml:space="preserve">  </w:t>
      </w:r>
      <w:r w:rsidR="00AA0799" w:rsidRPr="0040081C">
        <w:rPr>
          <w:snapToGrid/>
          <w:sz w:val="22"/>
          <w:szCs w:val="22"/>
        </w:rPr>
        <w:t>“Water Quality Volume (</w:t>
      </w:r>
      <w:r w:rsidR="009C7D58" w:rsidRPr="0040081C">
        <w:rPr>
          <w:snapToGrid/>
          <w:sz w:val="22"/>
          <w:szCs w:val="22"/>
        </w:rPr>
        <w:t>WQv</w:t>
      </w:r>
      <w:r w:rsidR="00AA0799" w:rsidRPr="0040081C">
        <w:rPr>
          <w:snapToGrid/>
          <w:sz w:val="22"/>
          <w:szCs w:val="22"/>
        </w:rPr>
        <w:t xml:space="preserve">)” means the volume of </w:t>
      </w:r>
      <w:r w:rsidR="00C742D6" w:rsidRPr="0040081C">
        <w:rPr>
          <w:snapToGrid/>
          <w:sz w:val="22"/>
          <w:szCs w:val="22"/>
        </w:rPr>
        <w:t>stormwater</w:t>
      </w:r>
      <w:r w:rsidR="00AA0799" w:rsidRPr="0040081C">
        <w:rPr>
          <w:snapToGrid/>
          <w:sz w:val="22"/>
          <w:szCs w:val="22"/>
        </w:rPr>
        <w:t xml:space="preserve"> runoff which must be captured and treated prior to discharge from the developed site after construction is complete. </w:t>
      </w:r>
      <w:r w:rsidR="009C7D58" w:rsidRPr="0040081C">
        <w:rPr>
          <w:snapToGrid/>
          <w:sz w:val="22"/>
          <w:szCs w:val="22"/>
        </w:rPr>
        <w:t>WQv</w:t>
      </w:r>
      <w:r w:rsidR="00AA0799" w:rsidRPr="0040081C">
        <w:rPr>
          <w:snapToGrid/>
          <w:sz w:val="22"/>
          <w:szCs w:val="22"/>
        </w:rPr>
        <w:t xml:space="preserve"> is based on the expected runoff generated by the mean storm</w:t>
      </w:r>
      <w:r w:rsidR="00AA0799" w:rsidRPr="0040081C">
        <w:rPr>
          <w:sz w:val="22"/>
          <w:szCs w:val="22"/>
        </w:rPr>
        <w:t xml:space="preserve"> </w:t>
      </w:r>
      <w:r w:rsidR="00AA0799" w:rsidRPr="0040081C">
        <w:rPr>
          <w:snapToGrid/>
          <w:sz w:val="22"/>
          <w:szCs w:val="22"/>
        </w:rPr>
        <w:t>precipitation volume from post-construction site conditions at which rapidly diminishing</w:t>
      </w:r>
      <w:r w:rsidR="00AA0799" w:rsidRPr="0040081C">
        <w:rPr>
          <w:sz w:val="22"/>
          <w:szCs w:val="22"/>
        </w:rPr>
        <w:t xml:space="preserve"> </w:t>
      </w:r>
      <w:r w:rsidR="00AA0799" w:rsidRPr="0040081C">
        <w:rPr>
          <w:snapToGrid/>
          <w:sz w:val="22"/>
          <w:szCs w:val="22"/>
        </w:rPr>
        <w:t>returns in the number of runoff events captured begins to occur.</w:t>
      </w:r>
    </w:p>
    <w:p w14:paraId="57B3CA6E" w14:textId="77777777" w:rsidR="00006245" w:rsidRPr="0040081C" w:rsidRDefault="00006245" w:rsidP="00C77588">
      <w:pPr>
        <w:widowControl/>
        <w:tabs>
          <w:tab w:val="left" w:pos="2160"/>
          <w:tab w:val="left" w:pos="2880"/>
        </w:tabs>
        <w:ind w:left="900" w:hanging="540"/>
        <w:rPr>
          <w:sz w:val="22"/>
        </w:rPr>
      </w:pPr>
    </w:p>
    <w:p w14:paraId="2769CF7B" w14:textId="684097F7" w:rsidR="007772DA"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WATER RESOURCE:</w:t>
      </w:r>
      <w:r w:rsidR="007772DA" w:rsidRPr="0040081C">
        <w:rPr>
          <w:sz w:val="22"/>
        </w:rPr>
        <w:t xml:space="preserve"> Also </w:t>
      </w:r>
      <w:r w:rsidR="004516CD" w:rsidRPr="0040081C">
        <w:rPr>
          <w:sz w:val="22"/>
        </w:rPr>
        <w:t>SURFACE WATER OF THE STATE</w:t>
      </w:r>
      <w:r w:rsidR="007772DA" w:rsidRPr="0040081C">
        <w:rPr>
          <w:sz w:val="22"/>
        </w:rPr>
        <w:t xml:space="preserve">. </w:t>
      </w:r>
      <w:r w:rsidR="007772DA" w:rsidRPr="0040081C">
        <w:rPr>
          <w:sz w:val="22"/>
          <w:szCs w:val="22"/>
        </w:rPr>
        <w:t>Any stream, lake, reservoir, pond, marsh, wetland, or waterway situated wholly or partly within the boundaries of the state, except those private waters which do not combine or affect a junction with surface water. Waters defined as sewerage systems, treatment works or disposal systems in Section 6111.01 of the Ohio Revised Code are not included.</w:t>
      </w:r>
    </w:p>
    <w:p w14:paraId="1665EB49" w14:textId="77777777" w:rsidR="00470F5F" w:rsidRPr="0040081C" w:rsidRDefault="00470F5F" w:rsidP="00C77588">
      <w:pPr>
        <w:tabs>
          <w:tab w:val="left" w:pos="0"/>
          <w:tab w:val="left" w:pos="1440"/>
          <w:tab w:val="left" w:pos="2880"/>
          <w:tab w:val="left" w:pos="3600"/>
          <w:tab w:val="left" w:pos="4320"/>
        </w:tabs>
        <w:ind w:left="900" w:hanging="540"/>
        <w:rPr>
          <w:strike/>
          <w:sz w:val="22"/>
        </w:rPr>
      </w:pPr>
    </w:p>
    <w:p w14:paraId="5EFFFAAD" w14:textId="77777777" w:rsidR="00470F5F" w:rsidRPr="0040081C" w:rsidRDefault="00470F5F" w:rsidP="00501C07">
      <w:pPr>
        <w:pStyle w:val="BodyText"/>
        <w:numPr>
          <w:ilvl w:val="0"/>
          <w:numId w:val="10"/>
        </w:numPr>
        <w:tabs>
          <w:tab w:val="clear" w:pos="0"/>
          <w:tab w:val="clear" w:pos="720"/>
          <w:tab w:val="clear" w:pos="1440"/>
          <w:tab w:val="clear" w:pos="2160"/>
        </w:tabs>
        <w:ind w:left="900" w:hanging="540"/>
      </w:pPr>
      <w:r w:rsidRPr="0040081C">
        <w:t>WATER RESOURCE CROSSING:  Any bridge, box, arch, culvert, truss, or other type of structure intended to convey people, animals, vehicles, or materials from one side of a watercourse to another.  This does not include private, non-commercial footbridges or pole mounted aerial electric or telecommunication lines, nor does it include below grade utility lines.</w:t>
      </w:r>
    </w:p>
    <w:p w14:paraId="1D40B0AB"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55C64039" w14:textId="77777777" w:rsidR="00470F5F" w:rsidRPr="0040081C" w:rsidRDefault="00470F5F" w:rsidP="00501C07">
      <w:pPr>
        <w:pStyle w:val="ListParagraph"/>
        <w:numPr>
          <w:ilvl w:val="0"/>
          <w:numId w:val="10"/>
        </w:numPr>
        <w:tabs>
          <w:tab w:val="left" w:pos="0"/>
          <w:tab w:val="left" w:pos="4320"/>
        </w:tabs>
        <w:ind w:left="900" w:hanging="540"/>
        <w:rPr>
          <w:sz w:val="22"/>
        </w:rPr>
      </w:pPr>
      <w:r w:rsidRPr="0040081C">
        <w:rPr>
          <w:sz w:val="22"/>
        </w:rPr>
        <w:t xml:space="preserve">WATERSHED: The total drainage area contributing </w:t>
      </w:r>
      <w:r w:rsidR="00C742D6" w:rsidRPr="0040081C">
        <w:rPr>
          <w:sz w:val="22"/>
        </w:rPr>
        <w:t>stormwater</w:t>
      </w:r>
      <w:r w:rsidRPr="0040081C">
        <w:rPr>
          <w:sz w:val="22"/>
        </w:rPr>
        <w:t xml:space="preserve"> runoff to a single point.</w:t>
      </w:r>
    </w:p>
    <w:p w14:paraId="319ABC13" w14:textId="77777777" w:rsidR="00470F5F" w:rsidRPr="0040081C" w:rsidRDefault="00470F5F" w:rsidP="00C77588">
      <w:pPr>
        <w:tabs>
          <w:tab w:val="left" w:pos="0"/>
          <w:tab w:val="left" w:pos="1440"/>
          <w:tab w:val="left" w:pos="2880"/>
          <w:tab w:val="left" w:pos="3600"/>
          <w:tab w:val="left" w:pos="4320"/>
        </w:tabs>
        <w:ind w:left="900" w:hanging="540"/>
        <w:rPr>
          <w:sz w:val="22"/>
        </w:rPr>
      </w:pPr>
    </w:p>
    <w:p w14:paraId="182DF7ED" w14:textId="77777777" w:rsidR="00470F5F" w:rsidRPr="0040081C" w:rsidRDefault="00470F5F" w:rsidP="00501C07">
      <w:pPr>
        <w:pStyle w:val="ListParagraph"/>
        <w:numPr>
          <w:ilvl w:val="0"/>
          <w:numId w:val="10"/>
        </w:numPr>
        <w:tabs>
          <w:tab w:val="left" w:pos="0"/>
          <w:tab w:val="left" w:pos="1440"/>
          <w:tab w:val="left" w:pos="2880"/>
          <w:tab w:val="left" w:pos="3600"/>
          <w:tab w:val="left" w:pos="4320"/>
        </w:tabs>
        <w:ind w:left="900" w:hanging="540"/>
        <w:rPr>
          <w:sz w:val="22"/>
        </w:rPr>
      </w:pPr>
      <w:r w:rsidRPr="0040081C">
        <w:rPr>
          <w:sz w:val="22"/>
        </w:rPr>
        <w:t>WETLAND:  Those areas that are inundated or saturated by surface or ground water at a frequency and duration sufficient to support, and that under normal circumstances do support, a prevalence of vegetation typically adapted for life in saturated soil conditions, including swamps, marshes, bogs, and similar areas (40 CFR 232, as amended).</w:t>
      </w:r>
    </w:p>
    <w:p w14:paraId="368CFC77" w14:textId="77777777" w:rsidR="00470F5F" w:rsidRPr="0040081C" w:rsidRDefault="00470F5F" w:rsidP="00DE46E8"/>
    <w:p w14:paraId="59BE3200" w14:textId="7CBD6A3D" w:rsidR="00470F5F" w:rsidRPr="0040081C" w:rsidRDefault="00E908BB" w:rsidP="00E13B85">
      <w:pPr>
        <w:tabs>
          <w:tab w:val="left" w:pos="0"/>
          <w:tab w:val="left" w:pos="720"/>
          <w:tab w:val="left" w:pos="108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.03 </w:t>
      </w:r>
      <w:r w:rsidR="00470F5F" w:rsidRPr="0040081C">
        <w:rPr>
          <w:b/>
          <w:sz w:val="22"/>
        </w:rPr>
        <w:tab/>
        <w:t>DISCLAIMER OF LIABILITY</w:t>
      </w:r>
    </w:p>
    <w:p w14:paraId="709122DB"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0AF32B3D" w14:textId="77777777" w:rsidR="00470F5F" w:rsidRPr="0040081C" w:rsidRDefault="00470F5F" w:rsidP="00501C07">
      <w:pPr>
        <w:pStyle w:val="BodyText"/>
        <w:numPr>
          <w:ilvl w:val="0"/>
          <w:numId w:val="12"/>
        </w:numPr>
        <w:tabs>
          <w:tab w:val="clear" w:pos="720"/>
        </w:tabs>
      </w:pPr>
      <w:r w:rsidRPr="0040081C">
        <w:t>Compliance with the provisions of this regulation shall not relieve any person from responsibility for damage to any person otherwise imposed by law. The provisions of this regulation are promulgated to promote the health, safety, and welfare of the public and are not designed for the benefit of any individual or any particular parcel of property.</w:t>
      </w:r>
    </w:p>
    <w:p w14:paraId="2DCE8A6B" w14:textId="77777777" w:rsidR="00470F5F" w:rsidRPr="0040081C" w:rsidRDefault="00470F5F" w:rsidP="00472A8C">
      <w:pPr>
        <w:pStyle w:val="BodyText"/>
        <w:tabs>
          <w:tab w:val="clear" w:pos="720"/>
        </w:tabs>
      </w:pPr>
    </w:p>
    <w:p w14:paraId="67A0FABE" w14:textId="1112DC2A" w:rsidR="00470F5F" w:rsidRPr="0040081C" w:rsidRDefault="00470F5F" w:rsidP="00501C07">
      <w:pPr>
        <w:pStyle w:val="BodyText"/>
        <w:numPr>
          <w:ilvl w:val="0"/>
          <w:numId w:val="12"/>
        </w:numPr>
        <w:tabs>
          <w:tab w:val="clear" w:pos="720"/>
        </w:tabs>
      </w:pPr>
      <w:r w:rsidRPr="0040081C">
        <w:t>By approving a Comprehensive Storm</w:t>
      </w:r>
      <w:r w:rsidR="00D3031B" w:rsidRPr="0040081C">
        <w:t>w</w:t>
      </w:r>
      <w:r w:rsidRPr="0040081C">
        <w:t xml:space="preserve">ater Management Plan under this regulation, the </w:t>
      </w:r>
      <w:r w:rsidR="00E908BB" w:rsidRPr="0040081C">
        <w:rPr>
          <w:bCs/>
          <w:iCs/>
        </w:rPr>
        <w:t xml:space="preserve">City of </w:t>
      </w:r>
      <w:r w:rsidR="00E908BB" w:rsidRPr="0040081C">
        <w:rPr>
          <w:bCs/>
          <w:iCs/>
        </w:rPr>
        <w:lastRenderedPageBreak/>
        <w:t>Kirtland</w:t>
      </w:r>
      <w:r w:rsidRPr="0040081C">
        <w:t xml:space="preserve"> does not accept responsibility for the design, installation, and operation and maintenance of </w:t>
      </w:r>
      <w:r w:rsidR="00D13B97" w:rsidRPr="0040081C">
        <w:t>SCMs</w:t>
      </w:r>
      <w:r w:rsidRPr="0040081C">
        <w:t>.</w:t>
      </w:r>
    </w:p>
    <w:p w14:paraId="25C03CFE" w14:textId="77777777" w:rsidR="00470F5F" w:rsidRPr="0040081C" w:rsidRDefault="00470F5F" w:rsidP="00DE46E8">
      <w:pPr>
        <w:tabs>
          <w:tab w:val="left" w:pos="0"/>
          <w:tab w:val="left" w:pos="720"/>
          <w:tab w:val="left" w:pos="1440"/>
          <w:tab w:val="left" w:pos="2160"/>
          <w:tab w:val="left" w:pos="2880"/>
          <w:tab w:val="left" w:pos="3600"/>
          <w:tab w:val="left" w:pos="4320"/>
        </w:tabs>
        <w:rPr>
          <w:bCs/>
          <w:iCs/>
          <w:sz w:val="22"/>
        </w:rPr>
      </w:pPr>
    </w:p>
    <w:p w14:paraId="5AF09A50" w14:textId="183EBD8E" w:rsidR="00470F5F" w:rsidRPr="0040081C" w:rsidRDefault="00E908BB" w:rsidP="00E13B85">
      <w:pPr>
        <w:tabs>
          <w:tab w:val="left" w:pos="0"/>
          <w:tab w:val="left" w:pos="720"/>
          <w:tab w:val="left" w:pos="108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.04 </w:t>
      </w:r>
      <w:r w:rsidR="00470F5F" w:rsidRPr="0040081C">
        <w:rPr>
          <w:b/>
          <w:sz w:val="22"/>
        </w:rPr>
        <w:tab/>
        <w:t>CONFLICTS, SEVERABILITY, NUISANCES &amp; RESPONSIBILITY</w:t>
      </w:r>
    </w:p>
    <w:p w14:paraId="5B5CD830" w14:textId="77777777" w:rsidR="00470F5F" w:rsidRPr="0040081C" w:rsidRDefault="00470F5F" w:rsidP="00DE46E8">
      <w:pPr>
        <w:pStyle w:val="Level1"/>
        <w:widowControl/>
        <w:numPr>
          <w:ilvl w:val="0"/>
          <w:numId w:val="0"/>
        </w:numPr>
        <w:tabs>
          <w:tab w:val="left" w:pos="-120"/>
          <w:tab w:val="left" w:pos="0"/>
          <w:tab w:val="left" w:pos="216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p>
    <w:p w14:paraId="13DE7D36" w14:textId="0915E433" w:rsidR="00470F5F" w:rsidRPr="0040081C" w:rsidRDefault="00470F5F" w:rsidP="00501C07">
      <w:pPr>
        <w:pStyle w:val="Level1"/>
        <w:widowControl/>
        <w:numPr>
          <w:ilvl w:val="0"/>
          <w:numId w:val="13"/>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r w:rsidRPr="0040081C">
        <w:rPr>
          <w:sz w:val="22"/>
        </w:rPr>
        <w:t xml:space="preserve">Where this regulation is in conflict with other provisions of law or ordinance, the most restrictive provisions, as determined by the </w:t>
      </w:r>
      <w:r w:rsidR="00E908BB" w:rsidRPr="0040081C">
        <w:rPr>
          <w:sz w:val="22"/>
        </w:rPr>
        <w:t>Kirtland City Engineer</w:t>
      </w:r>
      <w:r w:rsidRPr="0040081C">
        <w:rPr>
          <w:sz w:val="22"/>
        </w:rPr>
        <w:t>, shall prevail.</w:t>
      </w:r>
    </w:p>
    <w:p w14:paraId="597636F0" w14:textId="77777777" w:rsidR="00470F5F" w:rsidRPr="0040081C" w:rsidRDefault="00470F5F" w:rsidP="00472A8C">
      <w:pPr>
        <w:pStyle w:val="Level1"/>
        <w:widowControl/>
        <w:numPr>
          <w:ilvl w:val="0"/>
          <w:numId w:val="0"/>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p>
    <w:p w14:paraId="2726897A" w14:textId="77777777" w:rsidR="00470F5F" w:rsidRPr="0040081C" w:rsidRDefault="00470F5F" w:rsidP="00501C07">
      <w:pPr>
        <w:pStyle w:val="Level1"/>
        <w:widowControl/>
        <w:numPr>
          <w:ilvl w:val="0"/>
          <w:numId w:val="13"/>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r w:rsidRPr="0040081C">
        <w:rPr>
          <w:sz w:val="22"/>
        </w:rPr>
        <w:t>If any clause, section, or provision of this regulation is declared invalid or unconstitutional by a court of competent jurisdiction, the validity of the remainder shall not be affected thereby.</w:t>
      </w:r>
    </w:p>
    <w:p w14:paraId="0C74E391" w14:textId="77777777" w:rsidR="00470F5F" w:rsidRPr="0040081C" w:rsidRDefault="00470F5F" w:rsidP="00472A8C">
      <w:pPr>
        <w:pStyle w:val="Level1"/>
        <w:widowControl/>
        <w:numPr>
          <w:ilvl w:val="0"/>
          <w:numId w:val="0"/>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p>
    <w:p w14:paraId="7B4AE7C5" w14:textId="77777777" w:rsidR="00470F5F" w:rsidRPr="0040081C" w:rsidRDefault="00470F5F" w:rsidP="00501C07">
      <w:pPr>
        <w:pStyle w:val="Level1"/>
        <w:widowControl/>
        <w:numPr>
          <w:ilvl w:val="0"/>
          <w:numId w:val="13"/>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r w:rsidRPr="0040081C">
        <w:rPr>
          <w:sz w:val="22"/>
        </w:rPr>
        <w:t>This regulation shall not be construed as authorizing any person to maintain a nuisance on their property, and compliance with the provisions of this regulation shall not be a defense in any action to abate such a nuisance.</w:t>
      </w:r>
    </w:p>
    <w:p w14:paraId="03AA7651" w14:textId="77777777" w:rsidR="00470F5F" w:rsidRPr="0040081C" w:rsidRDefault="00470F5F" w:rsidP="00472A8C">
      <w:pPr>
        <w:pStyle w:val="Level1"/>
        <w:widowControl/>
        <w:numPr>
          <w:ilvl w:val="0"/>
          <w:numId w:val="0"/>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p>
    <w:p w14:paraId="3D89BDBE" w14:textId="68A52AFE" w:rsidR="00470F5F" w:rsidRPr="0040081C" w:rsidRDefault="00470F5F" w:rsidP="00501C07">
      <w:pPr>
        <w:pStyle w:val="Level1"/>
        <w:widowControl/>
        <w:numPr>
          <w:ilvl w:val="0"/>
          <w:numId w:val="13"/>
        </w:numPr>
        <w:tabs>
          <w:tab w:val="left" w:pos="-120"/>
          <w:tab w:val="left" w:pos="0"/>
          <w:tab w:val="left" w:pos="2880"/>
          <w:tab w:val="left" w:pos="3600"/>
          <w:tab w:val="left" w:pos="4320"/>
          <w:tab w:val="left" w:pos="4920"/>
          <w:tab w:val="left" w:pos="5040"/>
          <w:tab w:val="left" w:pos="5760"/>
          <w:tab w:val="left" w:pos="6360"/>
          <w:tab w:val="left" w:pos="7080"/>
          <w:tab w:val="left" w:pos="7800"/>
          <w:tab w:val="left" w:pos="8520"/>
          <w:tab w:val="left" w:pos="8640"/>
        </w:tabs>
        <w:rPr>
          <w:sz w:val="22"/>
        </w:rPr>
      </w:pPr>
      <w:r w:rsidRPr="0040081C">
        <w:rPr>
          <w:sz w:val="22"/>
        </w:rPr>
        <w:t xml:space="preserve">Failure of the </w:t>
      </w:r>
      <w:r w:rsidR="00E908BB" w:rsidRPr="0040081C">
        <w:rPr>
          <w:sz w:val="22"/>
        </w:rPr>
        <w:t>City of Kirtland</w:t>
      </w:r>
      <w:r w:rsidRPr="0040081C">
        <w:rPr>
          <w:sz w:val="22"/>
        </w:rPr>
        <w:t xml:space="preserve"> to observe or recognize hazardous or unsightly conditions or to recommend corrective measures shall not relieve the site owner from the responsibility for the condition or damage resulting therefrom, and shall not result in the </w:t>
      </w:r>
      <w:r w:rsidR="00E908BB" w:rsidRPr="0040081C">
        <w:rPr>
          <w:sz w:val="22"/>
        </w:rPr>
        <w:t>City of Kirtland</w:t>
      </w:r>
      <w:r w:rsidRPr="0040081C">
        <w:rPr>
          <w:sz w:val="22"/>
        </w:rPr>
        <w:t>, its officers, employees, or agents being responsible for any condition or damage resulting therefrom.</w:t>
      </w:r>
    </w:p>
    <w:p w14:paraId="68410454"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214FF058" w14:textId="6376FD50" w:rsidR="00470F5F" w:rsidRPr="0040081C" w:rsidRDefault="00E908BB" w:rsidP="00E13B85">
      <w:pPr>
        <w:tabs>
          <w:tab w:val="left" w:pos="0"/>
          <w:tab w:val="left" w:pos="720"/>
          <w:tab w:val="left" w:pos="900"/>
          <w:tab w:val="left" w:pos="1080"/>
          <w:tab w:val="left" w:pos="2160"/>
          <w:tab w:val="left" w:pos="2880"/>
          <w:tab w:val="left" w:pos="3600"/>
          <w:tab w:val="left" w:pos="4320"/>
        </w:tabs>
        <w:ind w:left="1440" w:hanging="1440"/>
        <w:rPr>
          <w:b/>
          <w:sz w:val="22"/>
        </w:rPr>
      </w:pPr>
      <w:r w:rsidRPr="0040081C">
        <w:rPr>
          <w:b/>
          <w:sz w:val="22"/>
        </w:rPr>
        <w:t>1466</w:t>
      </w:r>
      <w:r w:rsidR="00470F5F" w:rsidRPr="0040081C">
        <w:rPr>
          <w:b/>
          <w:sz w:val="22"/>
        </w:rPr>
        <w:t xml:space="preserve">.05 </w:t>
      </w:r>
      <w:r w:rsidR="00470F5F" w:rsidRPr="0040081C">
        <w:rPr>
          <w:b/>
          <w:sz w:val="22"/>
        </w:rPr>
        <w:tab/>
        <w:t xml:space="preserve">DEVELOPMENT OF </w:t>
      </w:r>
      <w:r w:rsidR="00470F5F" w:rsidRPr="0040081C">
        <w:rPr>
          <w:b/>
          <w:iCs/>
          <w:sz w:val="22"/>
        </w:rPr>
        <w:t>COMPREHENSIVE</w:t>
      </w:r>
      <w:r w:rsidR="00470F5F" w:rsidRPr="0040081C">
        <w:rPr>
          <w:b/>
          <w:sz w:val="22"/>
        </w:rPr>
        <w:t xml:space="preserve"> </w:t>
      </w:r>
      <w:r w:rsidR="00C742D6" w:rsidRPr="0040081C">
        <w:rPr>
          <w:b/>
          <w:sz w:val="22"/>
        </w:rPr>
        <w:t>STORMWATER</w:t>
      </w:r>
      <w:r w:rsidR="00470F5F" w:rsidRPr="0040081C">
        <w:rPr>
          <w:b/>
          <w:sz w:val="22"/>
        </w:rPr>
        <w:t xml:space="preserve"> MANAGEMENT PLANS  </w:t>
      </w:r>
    </w:p>
    <w:p w14:paraId="12C4340B" w14:textId="77777777" w:rsidR="00470F5F" w:rsidRPr="0040081C" w:rsidRDefault="00470F5F" w:rsidP="00DE46E8">
      <w:pPr>
        <w:pStyle w:val="Level1"/>
        <w:numPr>
          <w:ilvl w:val="0"/>
          <w:numId w:val="0"/>
        </w:numPr>
        <w:tabs>
          <w:tab w:val="left" w:pos="2160"/>
          <w:tab w:val="left" w:pos="2880"/>
          <w:tab w:val="left" w:pos="3600"/>
          <w:tab w:val="left" w:pos="4320"/>
        </w:tabs>
        <w:rPr>
          <w:sz w:val="22"/>
        </w:rPr>
      </w:pPr>
    </w:p>
    <w:p w14:paraId="0C0D35D5" w14:textId="0F4A6591" w:rsidR="00E719C5" w:rsidRPr="0040081C" w:rsidRDefault="00470F5F" w:rsidP="00501C07">
      <w:pPr>
        <w:pStyle w:val="Level1"/>
        <w:numPr>
          <w:ilvl w:val="0"/>
          <w:numId w:val="14"/>
        </w:numPr>
        <w:tabs>
          <w:tab w:val="left" w:pos="2160"/>
          <w:tab w:val="left" w:pos="2880"/>
          <w:tab w:val="left" w:pos="3600"/>
          <w:tab w:val="left" w:pos="4320"/>
        </w:tabs>
        <w:rPr>
          <w:sz w:val="22"/>
        </w:rPr>
      </w:pPr>
      <w:r w:rsidRPr="0040081C">
        <w:rPr>
          <w:sz w:val="22"/>
        </w:rPr>
        <w:t xml:space="preserve">This regulation requires that a </w:t>
      </w:r>
      <w:r w:rsidRPr="0040081C">
        <w:rPr>
          <w:bCs/>
          <w:iCs/>
          <w:sz w:val="22"/>
        </w:rPr>
        <w:t xml:space="preserve">Comprehensive </w:t>
      </w:r>
      <w:r w:rsidRPr="0040081C">
        <w:rPr>
          <w:sz w:val="22"/>
        </w:rPr>
        <w:t>Storm</w:t>
      </w:r>
      <w:r w:rsidR="00D3031B" w:rsidRPr="0040081C">
        <w:rPr>
          <w:sz w:val="22"/>
        </w:rPr>
        <w:t>w</w:t>
      </w:r>
      <w:r w:rsidRPr="0040081C">
        <w:rPr>
          <w:sz w:val="22"/>
        </w:rPr>
        <w:t>ater Management Plan</w:t>
      </w:r>
      <w:r w:rsidR="000C5469" w:rsidRPr="0040081C">
        <w:rPr>
          <w:sz w:val="22"/>
        </w:rPr>
        <w:t xml:space="preserve"> </w:t>
      </w:r>
      <w:r w:rsidRPr="0040081C">
        <w:rPr>
          <w:sz w:val="22"/>
        </w:rPr>
        <w:t xml:space="preserve">be developed and implemented for </w:t>
      </w:r>
      <w:r w:rsidR="00026D1D" w:rsidRPr="0040081C">
        <w:rPr>
          <w:sz w:val="22"/>
        </w:rPr>
        <w:t xml:space="preserve">all </w:t>
      </w:r>
      <w:r w:rsidRPr="0040081C">
        <w:rPr>
          <w:sz w:val="22"/>
        </w:rPr>
        <w:t xml:space="preserve">soil disturbing activities disturbing one (1) or more acres of total land, or less than one (1) acre if part of a larger common plan of development or sale disturbing one (1) or more acres of total land, </w:t>
      </w:r>
      <w:r w:rsidRPr="0040081C">
        <w:rPr>
          <w:bCs/>
          <w:iCs/>
          <w:sz w:val="22"/>
        </w:rPr>
        <w:t xml:space="preserve">and on which any regulated activity of Section </w:t>
      </w:r>
      <w:r w:rsidR="00E908BB" w:rsidRPr="0040081C">
        <w:rPr>
          <w:bCs/>
          <w:iCs/>
          <w:sz w:val="22"/>
        </w:rPr>
        <w:t>1466</w:t>
      </w:r>
      <w:r w:rsidRPr="0040081C">
        <w:rPr>
          <w:bCs/>
          <w:iCs/>
          <w:sz w:val="22"/>
        </w:rPr>
        <w:t xml:space="preserve">.01 (C) is proposed. </w:t>
      </w:r>
      <w:r w:rsidR="000C5469" w:rsidRPr="0040081C">
        <w:rPr>
          <w:bCs/>
          <w:iCs/>
          <w:sz w:val="22"/>
        </w:rPr>
        <w:t>Th</w:t>
      </w:r>
      <w:r w:rsidR="00F71A1A" w:rsidRPr="0040081C">
        <w:rPr>
          <w:bCs/>
          <w:iCs/>
          <w:sz w:val="22"/>
        </w:rPr>
        <w:t xml:space="preserve">e </w:t>
      </w:r>
      <w:r w:rsidR="00E908BB" w:rsidRPr="0040081C">
        <w:rPr>
          <w:bCs/>
          <w:iCs/>
          <w:sz w:val="22"/>
        </w:rPr>
        <w:t>Kirtland City Engineer</w:t>
      </w:r>
      <w:r w:rsidR="00F71A1A" w:rsidRPr="0040081C">
        <w:rPr>
          <w:bCs/>
          <w:iCs/>
          <w:sz w:val="22"/>
        </w:rPr>
        <w:t xml:space="preserve"> may</w:t>
      </w:r>
      <w:r w:rsidR="00DA7F97" w:rsidRPr="0040081C">
        <w:rPr>
          <w:bCs/>
          <w:iCs/>
          <w:sz w:val="22"/>
        </w:rPr>
        <w:t xml:space="preserve"> require a comprehensive stormwater management plan</w:t>
      </w:r>
      <w:r w:rsidR="000C5469" w:rsidRPr="0040081C">
        <w:rPr>
          <w:bCs/>
          <w:iCs/>
          <w:sz w:val="22"/>
        </w:rPr>
        <w:t xml:space="preserve"> on sites disturbing less than 1 acre. </w:t>
      </w:r>
    </w:p>
    <w:p w14:paraId="71D6E9D1" w14:textId="77777777" w:rsidR="00E719C5" w:rsidRPr="0040081C" w:rsidRDefault="00E719C5" w:rsidP="00472A8C">
      <w:pPr>
        <w:pStyle w:val="Level1"/>
        <w:numPr>
          <w:ilvl w:val="0"/>
          <w:numId w:val="0"/>
        </w:numPr>
        <w:tabs>
          <w:tab w:val="left" w:pos="2160"/>
          <w:tab w:val="left" w:pos="2880"/>
          <w:tab w:val="left" w:pos="3600"/>
          <w:tab w:val="left" w:pos="4320"/>
        </w:tabs>
        <w:ind w:left="720"/>
        <w:rPr>
          <w:sz w:val="22"/>
        </w:rPr>
      </w:pPr>
    </w:p>
    <w:p w14:paraId="6A6C3DB7" w14:textId="048762B7" w:rsidR="00470F5F" w:rsidRPr="0040081C" w:rsidRDefault="00470F5F" w:rsidP="00501C07">
      <w:pPr>
        <w:pStyle w:val="Level1"/>
        <w:numPr>
          <w:ilvl w:val="0"/>
          <w:numId w:val="14"/>
        </w:numPr>
        <w:tabs>
          <w:tab w:val="left" w:pos="2160"/>
          <w:tab w:val="left" w:pos="2880"/>
          <w:tab w:val="left" w:pos="3600"/>
          <w:tab w:val="left" w:pos="4320"/>
        </w:tabs>
        <w:rPr>
          <w:sz w:val="22"/>
        </w:rPr>
      </w:pPr>
      <w:r w:rsidRPr="0040081C">
        <w:rPr>
          <w:sz w:val="22"/>
        </w:rPr>
        <w:t xml:space="preserve">The </w:t>
      </w:r>
      <w:r w:rsidR="00E908BB" w:rsidRPr="0040081C">
        <w:rPr>
          <w:sz w:val="22"/>
        </w:rPr>
        <w:t>City of Kirtland</w:t>
      </w:r>
      <w:r w:rsidRPr="0040081C">
        <w:rPr>
          <w:sz w:val="22"/>
        </w:rPr>
        <w:t xml:space="preserve"> shall administer this regulation, shall be responsible for determination of compliance with this regulation, and shall issue notices and orders as may be necessary.  The </w:t>
      </w:r>
      <w:r w:rsidR="00E908BB" w:rsidRPr="0040081C">
        <w:rPr>
          <w:sz w:val="22"/>
        </w:rPr>
        <w:t>City of Kirtland</w:t>
      </w:r>
      <w:r w:rsidRPr="0040081C">
        <w:rPr>
          <w:sz w:val="22"/>
        </w:rPr>
        <w:t xml:space="preserve"> may consult with the </w:t>
      </w:r>
      <w:r w:rsidR="00A868EC" w:rsidRPr="0040081C">
        <w:rPr>
          <w:sz w:val="22"/>
        </w:rPr>
        <w:t>Lake County Soil and Water Conservation District</w:t>
      </w:r>
      <w:r w:rsidRPr="0040081C">
        <w:rPr>
          <w:sz w:val="22"/>
        </w:rPr>
        <w:t>,</w:t>
      </w:r>
      <w:r w:rsidR="009A3BD9" w:rsidRPr="0040081C">
        <w:rPr>
          <w:sz w:val="22"/>
        </w:rPr>
        <w:t xml:space="preserve"> state agencies,</w:t>
      </w:r>
      <w:r w:rsidRPr="0040081C">
        <w:rPr>
          <w:sz w:val="22"/>
        </w:rPr>
        <w:t xml:space="preserve"> private engineers, </w:t>
      </w:r>
      <w:r w:rsidR="00C742D6" w:rsidRPr="0040081C">
        <w:rPr>
          <w:sz w:val="22"/>
        </w:rPr>
        <w:t>stormwater</w:t>
      </w:r>
      <w:r w:rsidRPr="0040081C">
        <w:rPr>
          <w:sz w:val="22"/>
        </w:rPr>
        <w:t xml:space="preserve"> districts, or other technical experts in reviewing the </w:t>
      </w:r>
      <w:r w:rsidRPr="0040081C">
        <w:rPr>
          <w:bCs/>
          <w:iCs/>
          <w:sz w:val="22"/>
        </w:rPr>
        <w:t xml:space="preserve">Comprehensive </w:t>
      </w:r>
      <w:r w:rsidRPr="0040081C">
        <w:rPr>
          <w:sz w:val="22"/>
        </w:rPr>
        <w:t>Storm</w:t>
      </w:r>
      <w:r w:rsidR="00085A8E" w:rsidRPr="0040081C">
        <w:rPr>
          <w:sz w:val="22"/>
        </w:rPr>
        <w:t>w</w:t>
      </w:r>
      <w:r w:rsidRPr="0040081C">
        <w:rPr>
          <w:sz w:val="22"/>
        </w:rPr>
        <w:t>ater Management Plan.</w:t>
      </w:r>
    </w:p>
    <w:p w14:paraId="55887B9B" w14:textId="77777777" w:rsidR="00470F5F" w:rsidRPr="0040081C" w:rsidRDefault="00470F5F" w:rsidP="00DE46E8">
      <w:pPr>
        <w:pStyle w:val="Level1"/>
        <w:numPr>
          <w:ilvl w:val="0"/>
          <w:numId w:val="0"/>
        </w:numPr>
        <w:tabs>
          <w:tab w:val="num" w:pos="720"/>
          <w:tab w:val="left" w:pos="2160"/>
          <w:tab w:val="left" w:pos="2880"/>
          <w:tab w:val="left" w:pos="3600"/>
          <w:tab w:val="left" w:pos="4320"/>
        </w:tabs>
        <w:ind w:left="720" w:hanging="720"/>
        <w:rPr>
          <w:sz w:val="22"/>
        </w:rPr>
      </w:pPr>
    </w:p>
    <w:p w14:paraId="6FFAD940" w14:textId="245CE56B" w:rsidR="00470F5F" w:rsidRPr="0040081C" w:rsidRDefault="00E908BB" w:rsidP="00E13B85">
      <w:pPr>
        <w:pStyle w:val="Heading2"/>
        <w:tabs>
          <w:tab w:val="left" w:pos="1080"/>
        </w:tabs>
      </w:pPr>
      <w:r w:rsidRPr="0040081C">
        <w:t>1466</w:t>
      </w:r>
      <w:r w:rsidR="00470F5F" w:rsidRPr="0040081C">
        <w:t xml:space="preserve">.06 </w:t>
      </w:r>
      <w:r w:rsidR="00470F5F" w:rsidRPr="0040081C">
        <w:tab/>
        <w:t>APPLICATION PROCEDURES</w:t>
      </w:r>
    </w:p>
    <w:p w14:paraId="056D5454"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4E48D988" w14:textId="3494529B"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Pre-Application Meeting:</w:t>
      </w:r>
      <w:r w:rsidRPr="0040081C">
        <w:rPr>
          <w:sz w:val="22"/>
        </w:rPr>
        <w:t xml:space="preserve"> The applicant shall attend a Pre-Application Meeting with the </w:t>
      </w:r>
      <w:r w:rsidR="00E908BB" w:rsidRPr="0040081C">
        <w:rPr>
          <w:sz w:val="22"/>
        </w:rPr>
        <w:t>Kirtland City Engineer</w:t>
      </w:r>
      <w:r w:rsidRPr="0040081C">
        <w:rPr>
          <w:sz w:val="22"/>
        </w:rPr>
        <w:t xml:space="preserve"> to discuss the proposed project, review the requirements of this regulation, identify unique aspects of the project that must be addressed during the review process, and establish a preliminary review and approval schedule.</w:t>
      </w:r>
    </w:p>
    <w:p w14:paraId="5BCE0707" w14:textId="77777777" w:rsidR="00470F5F" w:rsidRPr="0040081C" w:rsidRDefault="00470F5F" w:rsidP="00F75097">
      <w:pPr>
        <w:pStyle w:val="Level1"/>
        <w:numPr>
          <w:ilvl w:val="0"/>
          <w:numId w:val="0"/>
        </w:numPr>
        <w:tabs>
          <w:tab w:val="left" w:pos="0"/>
          <w:tab w:val="left" w:pos="2160"/>
          <w:tab w:val="left" w:pos="2880"/>
          <w:tab w:val="left" w:pos="3600"/>
          <w:tab w:val="left" w:pos="4320"/>
        </w:tabs>
        <w:rPr>
          <w:sz w:val="22"/>
        </w:rPr>
      </w:pPr>
    </w:p>
    <w:p w14:paraId="09F08278" w14:textId="1B94ED49"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Preliminary Comprehensive Storm</w:t>
      </w:r>
      <w:r w:rsidR="00D3031B" w:rsidRPr="0040081C">
        <w:rPr>
          <w:i/>
          <w:sz w:val="22"/>
        </w:rPr>
        <w:t>w</w:t>
      </w:r>
      <w:r w:rsidRPr="0040081C">
        <w:rPr>
          <w:i/>
          <w:sz w:val="22"/>
        </w:rPr>
        <w:t>ater Management Plan:</w:t>
      </w:r>
      <w:r w:rsidRPr="0040081C">
        <w:rPr>
          <w:sz w:val="22"/>
        </w:rPr>
        <w:t xml:space="preserve">  The applicant shall submit two (2) sets of a Preliminary Comprehensive Storm</w:t>
      </w:r>
      <w:r w:rsidR="00D3031B" w:rsidRPr="0040081C">
        <w:rPr>
          <w:sz w:val="22"/>
        </w:rPr>
        <w:t>w</w:t>
      </w:r>
      <w:r w:rsidRPr="0040081C">
        <w:rPr>
          <w:sz w:val="22"/>
        </w:rPr>
        <w:t xml:space="preserve">ater Management Plan (Preliminary Plan) and the applicable fees to the </w:t>
      </w:r>
      <w:r w:rsidR="00E908BB" w:rsidRPr="0040081C">
        <w:rPr>
          <w:bCs/>
          <w:iCs/>
          <w:sz w:val="22"/>
        </w:rPr>
        <w:t>Kirtland City Engineer</w:t>
      </w:r>
      <w:r w:rsidRPr="0040081C">
        <w:rPr>
          <w:sz w:val="22"/>
        </w:rPr>
        <w:t xml:space="preserve"> and/or the </w:t>
      </w:r>
      <w:r w:rsidR="00A15063" w:rsidRPr="0040081C">
        <w:rPr>
          <w:bCs/>
          <w:iCs/>
          <w:sz w:val="22"/>
        </w:rPr>
        <w:t>Public Service Administrator</w:t>
      </w:r>
      <w:r w:rsidRPr="0040081C">
        <w:rPr>
          <w:sz w:val="22"/>
        </w:rPr>
        <w:t xml:space="preserve">.  The Preliminary Plan shall show the proposed property boundaries, setbacks, dedicated open space, public roads, water resources, </w:t>
      </w:r>
      <w:r w:rsidR="00C742D6" w:rsidRPr="0040081C">
        <w:rPr>
          <w:sz w:val="22"/>
        </w:rPr>
        <w:t>stormwater</w:t>
      </w:r>
      <w:r w:rsidRPr="0040081C">
        <w:rPr>
          <w:sz w:val="22"/>
        </w:rPr>
        <w:t xml:space="preserve"> control facilities, and easements in sufficient detail and engineering analysis to allow the </w:t>
      </w:r>
      <w:r w:rsidR="00E908BB" w:rsidRPr="0040081C">
        <w:rPr>
          <w:bCs/>
          <w:iCs/>
          <w:sz w:val="22"/>
        </w:rPr>
        <w:t>Kirtland City Engineer</w:t>
      </w:r>
      <w:r w:rsidRPr="0040081C">
        <w:rPr>
          <w:sz w:val="22"/>
        </w:rPr>
        <w:t xml:space="preserve"> to determine if the site is laid out in a manner that meets the intent of this regulation and if the proposed </w:t>
      </w:r>
      <w:r w:rsidR="00DF1DA1" w:rsidRPr="0040081C">
        <w:rPr>
          <w:sz w:val="22"/>
        </w:rPr>
        <w:t xml:space="preserve">SCMs </w:t>
      </w:r>
      <w:r w:rsidRPr="0040081C">
        <w:rPr>
          <w:sz w:val="22"/>
        </w:rPr>
        <w:t xml:space="preserve">are capable of </w:t>
      </w:r>
      <w:r w:rsidRPr="0040081C">
        <w:rPr>
          <w:sz w:val="22"/>
        </w:rPr>
        <w:lastRenderedPageBreak/>
        <w:t xml:space="preserve">controlling runoff from the site in compliance with this regulation. The applicant shall submit two (2) sets of the Preliminary Plan and applicable fees as follows: </w:t>
      </w:r>
    </w:p>
    <w:p w14:paraId="6AC9F0C9" w14:textId="77777777" w:rsidR="00470F5F" w:rsidRPr="0040081C" w:rsidRDefault="00470F5F" w:rsidP="00F75097">
      <w:pPr>
        <w:pStyle w:val="Level1"/>
        <w:numPr>
          <w:ilvl w:val="0"/>
          <w:numId w:val="0"/>
        </w:numPr>
        <w:tabs>
          <w:tab w:val="left" w:pos="0"/>
          <w:tab w:val="left" w:pos="720"/>
          <w:tab w:val="left" w:pos="2160"/>
          <w:tab w:val="left" w:pos="2880"/>
          <w:tab w:val="left" w:pos="3600"/>
          <w:tab w:val="left" w:pos="4320"/>
        </w:tabs>
        <w:rPr>
          <w:sz w:val="22"/>
          <w:u w:val="single"/>
        </w:rPr>
      </w:pPr>
    </w:p>
    <w:p w14:paraId="60273BE4" w14:textId="77777777" w:rsidR="00470F5F" w:rsidRPr="0040081C" w:rsidRDefault="00470F5F" w:rsidP="00501C07">
      <w:pPr>
        <w:pStyle w:val="Level1"/>
        <w:numPr>
          <w:ilvl w:val="0"/>
          <w:numId w:val="16"/>
        </w:numPr>
        <w:tabs>
          <w:tab w:val="left" w:pos="0"/>
          <w:tab w:val="left" w:pos="1080"/>
          <w:tab w:val="left" w:pos="2880"/>
          <w:tab w:val="left" w:pos="4320"/>
        </w:tabs>
        <w:ind w:left="1080"/>
        <w:rPr>
          <w:sz w:val="22"/>
        </w:rPr>
      </w:pPr>
      <w:r w:rsidRPr="0040081C">
        <w:rPr>
          <w:i/>
          <w:sz w:val="22"/>
        </w:rPr>
        <w:t>For subdivisions:</w:t>
      </w:r>
      <w:r w:rsidRPr="0040081C">
        <w:rPr>
          <w:sz w:val="22"/>
        </w:rPr>
        <w:t xml:space="preserve"> In conjunction with the submission of the preliminary subdivision plan.</w:t>
      </w:r>
    </w:p>
    <w:p w14:paraId="5C3170D2" w14:textId="77777777" w:rsidR="00470F5F" w:rsidRPr="0040081C" w:rsidRDefault="00470F5F" w:rsidP="00F75097">
      <w:pPr>
        <w:pStyle w:val="Level1"/>
        <w:numPr>
          <w:ilvl w:val="0"/>
          <w:numId w:val="0"/>
        </w:numPr>
        <w:tabs>
          <w:tab w:val="left" w:pos="0"/>
          <w:tab w:val="left" w:pos="1080"/>
          <w:tab w:val="left" w:pos="2880"/>
          <w:tab w:val="left" w:pos="4320"/>
        </w:tabs>
        <w:ind w:left="1080" w:hanging="360"/>
        <w:rPr>
          <w:sz w:val="22"/>
        </w:rPr>
      </w:pPr>
    </w:p>
    <w:p w14:paraId="6FC1FDB4" w14:textId="77777777" w:rsidR="00470F5F" w:rsidRPr="0040081C" w:rsidRDefault="00470F5F" w:rsidP="00501C07">
      <w:pPr>
        <w:pStyle w:val="Level1"/>
        <w:numPr>
          <w:ilvl w:val="0"/>
          <w:numId w:val="16"/>
        </w:numPr>
        <w:tabs>
          <w:tab w:val="left" w:pos="0"/>
          <w:tab w:val="left" w:pos="1080"/>
          <w:tab w:val="left" w:pos="2880"/>
          <w:tab w:val="left" w:pos="4320"/>
        </w:tabs>
        <w:ind w:left="1080"/>
        <w:rPr>
          <w:sz w:val="22"/>
        </w:rPr>
      </w:pPr>
      <w:r w:rsidRPr="0040081C">
        <w:rPr>
          <w:i/>
          <w:sz w:val="22"/>
        </w:rPr>
        <w:t>For other construction projects:</w:t>
      </w:r>
      <w:r w:rsidRPr="0040081C">
        <w:rPr>
          <w:sz w:val="22"/>
        </w:rPr>
        <w:t xml:space="preserve"> In conjunction with the application for a zoning permit.</w:t>
      </w:r>
    </w:p>
    <w:p w14:paraId="09A6047F" w14:textId="77777777" w:rsidR="00F75097" w:rsidRPr="0040081C" w:rsidRDefault="00F75097" w:rsidP="00F75097">
      <w:pPr>
        <w:pStyle w:val="Level1"/>
        <w:numPr>
          <w:ilvl w:val="0"/>
          <w:numId w:val="0"/>
        </w:numPr>
        <w:tabs>
          <w:tab w:val="left" w:pos="0"/>
          <w:tab w:val="left" w:pos="720"/>
          <w:tab w:val="left" w:pos="1080"/>
          <w:tab w:val="left" w:pos="2880"/>
          <w:tab w:val="left" w:pos="4320"/>
        </w:tabs>
        <w:ind w:left="1080" w:hanging="360"/>
        <w:rPr>
          <w:sz w:val="22"/>
        </w:rPr>
      </w:pPr>
    </w:p>
    <w:p w14:paraId="221F2E50" w14:textId="77777777" w:rsidR="00470F5F" w:rsidRPr="0040081C" w:rsidRDefault="00470F5F" w:rsidP="00501C07">
      <w:pPr>
        <w:pStyle w:val="Level1"/>
        <w:numPr>
          <w:ilvl w:val="0"/>
          <w:numId w:val="16"/>
        </w:numPr>
        <w:tabs>
          <w:tab w:val="left" w:pos="0"/>
          <w:tab w:val="left" w:pos="1080"/>
          <w:tab w:val="left" w:pos="2880"/>
          <w:tab w:val="left" w:pos="4320"/>
        </w:tabs>
        <w:ind w:left="1080"/>
        <w:rPr>
          <w:sz w:val="22"/>
        </w:rPr>
      </w:pPr>
      <w:r w:rsidRPr="0040081C">
        <w:rPr>
          <w:i/>
          <w:sz w:val="22"/>
        </w:rPr>
        <w:t>For general clearing projects</w:t>
      </w:r>
      <w:r w:rsidRPr="0040081C">
        <w:rPr>
          <w:sz w:val="22"/>
          <w:u w:val="single"/>
        </w:rPr>
        <w:t>:</w:t>
      </w:r>
      <w:r w:rsidRPr="0040081C">
        <w:rPr>
          <w:sz w:val="22"/>
        </w:rPr>
        <w:t xml:space="preserve">  In conjunction with the application for a zoning permit.  </w:t>
      </w:r>
    </w:p>
    <w:p w14:paraId="21407228" w14:textId="77777777" w:rsidR="00470F5F" w:rsidRPr="0040081C" w:rsidRDefault="00470F5F" w:rsidP="00F75097">
      <w:pPr>
        <w:pStyle w:val="Level1"/>
        <w:numPr>
          <w:ilvl w:val="0"/>
          <w:numId w:val="0"/>
        </w:numPr>
        <w:tabs>
          <w:tab w:val="left" w:pos="0"/>
          <w:tab w:val="left" w:pos="1080"/>
          <w:tab w:val="left" w:pos="2160"/>
          <w:tab w:val="left" w:pos="2880"/>
          <w:tab w:val="left" w:pos="3600"/>
          <w:tab w:val="left" w:pos="4320"/>
        </w:tabs>
        <w:ind w:left="1080" w:hanging="360"/>
        <w:rPr>
          <w:sz w:val="22"/>
        </w:rPr>
      </w:pPr>
    </w:p>
    <w:p w14:paraId="40682825" w14:textId="15B0E9C0"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 xml:space="preserve">Final </w:t>
      </w:r>
      <w:r w:rsidRPr="0040081C">
        <w:rPr>
          <w:bCs/>
          <w:i/>
          <w:iCs/>
          <w:sz w:val="22"/>
        </w:rPr>
        <w:t xml:space="preserve">Comprehensive </w:t>
      </w:r>
      <w:r w:rsidRPr="0040081C">
        <w:rPr>
          <w:i/>
          <w:sz w:val="22"/>
        </w:rPr>
        <w:t>Storm</w:t>
      </w:r>
      <w:r w:rsidR="00D3031B" w:rsidRPr="0040081C">
        <w:rPr>
          <w:i/>
          <w:sz w:val="22"/>
        </w:rPr>
        <w:t>w</w:t>
      </w:r>
      <w:r w:rsidRPr="0040081C">
        <w:rPr>
          <w:i/>
          <w:sz w:val="22"/>
        </w:rPr>
        <w:t>ater Management Plan</w:t>
      </w:r>
      <w:r w:rsidRPr="0040081C">
        <w:rPr>
          <w:sz w:val="22"/>
          <w:u w:val="single"/>
        </w:rPr>
        <w:t>:</w:t>
      </w:r>
      <w:r w:rsidRPr="0040081C">
        <w:rPr>
          <w:sz w:val="22"/>
        </w:rPr>
        <w:t xml:space="preserve">  The applicant shall submit two (2) sets of a Final </w:t>
      </w:r>
      <w:r w:rsidRPr="0040081C">
        <w:rPr>
          <w:bCs/>
          <w:iCs/>
          <w:sz w:val="22"/>
        </w:rPr>
        <w:t xml:space="preserve">Comprehensive </w:t>
      </w:r>
      <w:r w:rsidRPr="0040081C">
        <w:rPr>
          <w:sz w:val="22"/>
        </w:rPr>
        <w:t>Storm</w:t>
      </w:r>
      <w:r w:rsidR="00D3031B" w:rsidRPr="0040081C">
        <w:rPr>
          <w:sz w:val="22"/>
        </w:rPr>
        <w:t>w</w:t>
      </w:r>
      <w:r w:rsidRPr="0040081C">
        <w:rPr>
          <w:sz w:val="22"/>
        </w:rPr>
        <w:t xml:space="preserve">ater Management Plan (Final Plan) and the applicable fees to the </w:t>
      </w:r>
      <w:r w:rsidR="00E908BB" w:rsidRPr="0040081C">
        <w:rPr>
          <w:sz w:val="22"/>
        </w:rPr>
        <w:t>Kirtland City Engineer</w:t>
      </w:r>
      <w:r w:rsidRPr="0040081C">
        <w:rPr>
          <w:sz w:val="22"/>
        </w:rPr>
        <w:t xml:space="preserve"> and/or the </w:t>
      </w:r>
      <w:r w:rsidR="00A15063" w:rsidRPr="0040081C">
        <w:rPr>
          <w:sz w:val="22"/>
        </w:rPr>
        <w:t>Public Service Administrator</w:t>
      </w:r>
      <w:r w:rsidRPr="0040081C">
        <w:rPr>
          <w:sz w:val="22"/>
        </w:rPr>
        <w:t xml:space="preserve"> </w:t>
      </w:r>
      <w:r w:rsidRPr="0040081C">
        <w:rPr>
          <w:bCs/>
          <w:iCs/>
          <w:sz w:val="22"/>
        </w:rPr>
        <w:t>in conjunction with the submittal of the final plat, improvement plans, or application for a building or zoning permit for the site</w:t>
      </w:r>
      <w:r w:rsidRPr="0040081C">
        <w:rPr>
          <w:sz w:val="22"/>
        </w:rPr>
        <w:t xml:space="preserve">.  The Final Plan shall meet the requirements of Section </w:t>
      </w:r>
      <w:r w:rsidR="00E908BB" w:rsidRPr="0040081C">
        <w:rPr>
          <w:sz w:val="22"/>
        </w:rPr>
        <w:t>1466</w:t>
      </w:r>
      <w:r w:rsidRPr="0040081C">
        <w:rPr>
          <w:sz w:val="22"/>
        </w:rPr>
        <w:t xml:space="preserve">.08 and shall be approved by the </w:t>
      </w:r>
      <w:r w:rsidR="00E908BB" w:rsidRPr="0040081C">
        <w:rPr>
          <w:sz w:val="22"/>
        </w:rPr>
        <w:t>Kirtland City Engineer</w:t>
      </w:r>
      <w:r w:rsidRPr="0040081C">
        <w:rPr>
          <w:sz w:val="22"/>
        </w:rPr>
        <w:t xml:space="preserve"> prior to approval of the final plat and/or before issuance of a zoning permit by the Zoning Inspector.</w:t>
      </w:r>
    </w:p>
    <w:p w14:paraId="76D8F572" w14:textId="77777777" w:rsidR="00470F5F" w:rsidRPr="0040081C" w:rsidRDefault="00470F5F" w:rsidP="00F75097">
      <w:pPr>
        <w:pStyle w:val="Level1"/>
        <w:numPr>
          <w:ilvl w:val="0"/>
          <w:numId w:val="0"/>
        </w:numPr>
        <w:tabs>
          <w:tab w:val="left" w:pos="0"/>
          <w:tab w:val="left" w:pos="2160"/>
          <w:tab w:val="left" w:pos="2880"/>
          <w:tab w:val="left" w:pos="3600"/>
          <w:tab w:val="left" w:pos="4320"/>
        </w:tabs>
        <w:rPr>
          <w:sz w:val="22"/>
        </w:rPr>
      </w:pPr>
    </w:p>
    <w:p w14:paraId="7C4D06BA" w14:textId="78C00BEC"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Review and Comment:</w:t>
      </w:r>
      <w:r w:rsidRPr="0040081C">
        <w:rPr>
          <w:sz w:val="22"/>
        </w:rPr>
        <w:t xml:space="preserve"> The </w:t>
      </w:r>
      <w:r w:rsidR="00E908BB" w:rsidRPr="0040081C">
        <w:rPr>
          <w:sz w:val="22"/>
        </w:rPr>
        <w:t>Kirtland City Engineer</w:t>
      </w:r>
      <w:r w:rsidRPr="0040081C">
        <w:rPr>
          <w:sz w:val="22"/>
        </w:rPr>
        <w:t xml:space="preserve"> and/or the </w:t>
      </w:r>
      <w:r w:rsidR="00A15063" w:rsidRPr="0040081C">
        <w:rPr>
          <w:sz w:val="22"/>
        </w:rPr>
        <w:t>Public Service Administrator</w:t>
      </w:r>
      <w:r w:rsidRPr="0040081C">
        <w:rPr>
          <w:sz w:val="22"/>
        </w:rPr>
        <w:t xml:space="preserve"> shall review the Preliminary and Final Plans submitted, and shall approve or return for revisions with comments and recommendations for revisions.  A Preliminary or Final Plan rejected because of deficiencies shall receive a narrative report stating specific problems and the procedures for filing a revised Preliminary or Final Plan.</w:t>
      </w:r>
    </w:p>
    <w:p w14:paraId="32081890" w14:textId="77777777" w:rsidR="00470F5F" w:rsidRPr="0040081C" w:rsidRDefault="00470F5F" w:rsidP="00F75097">
      <w:pPr>
        <w:pStyle w:val="Level1"/>
        <w:numPr>
          <w:ilvl w:val="0"/>
          <w:numId w:val="0"/>
        </w:numPr>
        <w:tabs>
          <w:tab w:val="left" w:pos="2160"/>
          <w:tab w:val="left" w:pos="2880"/>
          <w:tab w:val="left" w:pos="3600"/>
          <w:tab w:val="left" w:pos="4320"/>
        </w:tabs>
        <w:rPr>
          <w:sz w:val="22"/>
        </w:rPr>
      </w:pPr>
    </w:p>
    <w:p w14:paraId="7BA3240D" w14:textId="77777777"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Approval Necessary:</w:t>
      </w:r>
      <w:r w:rsidRPr="0040081C">
        <w:t xml:space="preserve"> </w:t>
      </w:r>
      <w:r w:rsidRPr="0040081C">
        <w:rPr>
          <w:bCs/>
          <w:iCs/>
          <w:sz w:val="22"/>
        </w:rPr>
        <w:t>Land clearing and soil-disturbing</w:t>
      </w:r>
      <w:r w:rsidRPr="0040081C">
        <w:rPr>
          <w:sz w:val="22"/>
        </w:rPr>
        <w:t xml:space="preserve"> activities shall not begin and zoning and/or building permits shall not be issued without an approved </w:t>
      </w:r>
      <w:r w:rsidRPr="0040081C">
        <w:rPr>
          <w:bCs/>
          <w:iCs/>
          <w:sz w:val="22"/>
        </w:rPr>
        <w:t xml:space="preserve">Comprehensive </w:t>
      </w:r>
      <w:r w:rsidRPr="0040081C">
        <w:rPr>
          <w:sz w:val="22"/>
        </w:rPr>
        <w:t>Storm</w:t>
      </w:r>
      <w:r w:rsidR="00D3031B" w:rsidRPr="0040081C">
        <w:rPr>
          <w:sz w:val="22"/>
        </w:rPr>
        <w:t>w</w:t>
      </w:r>
      <w:r w:rsidRPr="0040081C">
        <w:rPr>
          <w:sz w:val="22"/>
        </w:rPr>
        <w:t>ater Management Plan.</w:t>
      </w:r>
    </w:p>
    <w:p w14:paraId="3CAAFB76" w14:textId="77777777" w:rsidR="00470F5F" w:rsidRPr="0040081C" w:rsidRDefault="00470F5F" w:rsidP="00F75097">
      <w:pPr>
        <w:pStyle w:val="Level1"/>
        <w:numPr>
          <w:ilvl w:val="0"/>
          <w:numId w:val="0"/>
        </w:numPr>
        <w:tabs>
          <w:tab w:val="left" w:pos="2160"/>
          <w:tab w:val="left" w:pos="2880"/>
          <w:tab w:val="left" w:pos="3600"/>
          <w:tab w:val="left" w:pos="4320"/>
        </w:tabs>
        <w:rPr>
          <w:sz w:val="22"/>
        </w:rPr>
      </w:pPr>
    </w:p>
    <w:p w14:paraId="067DB7B6" w14:textId="77777777" w:rsidR="00470F5F" w:rsidRPr="0040081C" w:rsidRDefault="00470F5F" w:rsidP="00501C07">
      <w:pPr>
        <w:pStyle w:val="Level1"/>
        <w:numPr>
          <w:ilvl w:val="0"/>
          <w:numId w:val="15"/>
        </w:numPr>
        <w:tabs>
          <w:tab w:val="left" w:pos="0"/>
          <w:tab w:val="left" w:pos="2160"/>
          <w:tab w:val="left" w:pos="2880"/>
          <w:tab w:val="left" w:pos="3600"/>
          <w:tab w:val="left" w:pos="4320"/>
        </w:tabs>
        <w:rPr>
          <w:sz w:val="22"/>
        </w:rPr>
      </w:pPr>
      <w:r w:rsidRPr="0040081C">
        <w:rPr>
          <w:i/>
          <w:sz w:val="22"/>
        </w:rPr>
        <w:t>Valid for Two Years:</w:t>
      </w:r>
      <w:r w:rsidRPr="0040081C">
        <w:t xml:space="preserve"> </w:t>
      </w:r>
      <w:r w:rsidRPr="0040081C">
        <w:rPr>
          <w:sz w:val="22"/>
        </w:rPr>
        <w:t xml:space="preserve">Approvals issued in accordance with this regulation shall remain valid for two (2) years from the date of approval. </w:t>
      </w:r>
    </w:p>
    <w:p w14:paraId="1FFD6C6E"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58356AFC" w14:textId="791E1635" w:rsidR="00470F5F" w:rsidRPr="0040081C" w:rsidRDefault="00E908BB" w:rsidP="00DE46E8">
      <w:pPr>
        <w:tabs>
          <w:tab w:val="left" w:pos="0"/>
          <w:tab w:val="left" w:pos="72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.07 </w:t>
      </w:r>
      <w:r w:rsidR="00470F5F" w:rsidRPr="0040081C">
        <w:rPr>
          <w:b/>
          <w:sz w:val="22"/>
        </w:rPr>
        <w:tab/>
        <w:t xml:space="preserve">COMPLIANCE WITH STATE AND FEDERAL REGULATIONS </w:t>
      </w:r>
    </w:p>
    <w:p w14:paraId="14563A23" w14:textId="77777777" w:rsidR="00470F5F" w:rsidRPr="0040081C" w:rsidRDefault="00470F5F" w:rsidP="00DE46E8">
      <w:pPr>
        <w:pStyle w:val="Level1"/>
        <w:numPr>
          <w:ilvl w:val="0"/>
          <w:numId w:val="0"/>
        </w:numPr>
        <w:tabs>
          <w:tab w:val="left" w:pos="0"/>
          <w:tab w:val="left" w:pos="720"/>
          <w:tab w:val="left" w:pos="2160"/>
          <w:tab w:val="left" w:pos="2880"/>
          <w:tab w:val="left" w:pos="3600"/>
          <w:tab w:val="left" w:pos="4320"/>
        </w:tabs>
        <w:rPr>
          <w:sz w:val="22"/>
        </w:rPr>
      </w:pPr>
    </w:p>
    <w:p w14:paraId="4B011C78" w14:textId="1D5A4258" w:rsidR="00470F5F" w:rsidRPr="0040081C" w:rsidRDefault="00470F5F" w:rsidP="00DE46E8">
      <w:pPr>
        <w:pStyle w:val="BodyText2"/>
        <w:jc w:val="left"/>
      </w:pPr>
      <w:r w:rsidRPr="0040081C">
        <w:t xml:space="preserve">Approvals issued in accordance with this regulation do not relieve the applicant of responsibility for obtaining all other necessary permits and/or approvals from other federal, state, and/or county agencies.  If requirements vary, the most restrictive shall prevail.  These permits may include, but are not limited to, those listed below. Applicants are required to show proof of compliance with these regulations before the </w:t>
      </w:r>
      <w:r w:rsidR="00E908BB" w:rsidRPr="0040081C">
        <w:t>City of Kirtland</w:t>
      </w:r>
      <w:r w:rsidRPr="0040081C">
        <w:t xml:space="preserve"> will issue a building or zoning permit.</w:t>
      </w:r>
    </w:p>
    <w:p w14:paraId="04ADF393" w14:textId="77777777" w:rsidR="00470F5F" w:rsidRPr="0040081C" w:rsidRDefault="00470F5F" w:rsidP="00DE46E8">
      <w:pPr>
        <w:pStyle w:val="BodyText2"/>
        <w:jc w:val="left"/>
      </w:pPr>
    </w:p>
    <w:p w14:paraId="206608EC" w14:textId="77777777" w:rsidR="00470F5F" w:rsidRPr="0040081C" w:rsidRDefault="00470F5F" w:rsidP="00501C07">
      <w:pPr>
        <w:pStyle w:val="BodyText2"/>
        <w:numPr>
          <w:ilvl w:val="0"/>
          <w:numId w:val="17"/>
        </w:numPr>
        <w:ind w:left="720"/>
        <w:jc w:val="left"/>
      </w:pPr>
      <w:r w:rsidRPr="0040081C">
        <w:rPr>
          <w:i/>
        </w:rPr>
        <w:t>Ohio E</w:t>
      </w:r>
      <w:r w:rsidR="00DF0FCB" w:rsidRPr="0040081C">
        <w:rPr>
          <w:i/>
        </w:rPr>
        <w:t>nvironmental Protection Agency (Ohio E</w:t>
      </w:r>
      <w:r w:rsidRPr="0040081C">
        <w:rPr>
          <w:i/>
        </w:rPr>
        <w:t>PA</w:t>
      </w:r>
      <w:r w:rsidR="00DF0FCB" w:rsidRPr="0040081C">
        <w:rPr>
          <w:i/>
        </w:rPr>
        <w:t>) National Pollutant Discharge Elimination System</w:t>
      </w:r>
      <w:r w:rsidRPr="0040081C">
        <w:rPr>
          <w:i/>
        </w:rPr>
        <w:t xml:space="preserve"> </w:t>
      </w:r>
      <w:r w:rsidR="00DF0FCB" w:rsidRPr="0040081C">
        <w:rPr>
          <w:i/>
        </w:rPr>
        <w:t>(</w:t>
      </w:r>
      <w:r w:rsidRPr="0040081C">
        <w:rPr>
          <w:i/>
        </w:rPr>
        <w:t>NPDES</w:t>
      </w:r>
      <w:r w:rsidR="00DF0FCB" w:rsidRPr="0040081C">
        <w:rPr>
          <w:i/>
        </w:rPr>
        <w:t>)</w:t>
      </w:r>
      <w:r w:rsidRPr="0040081C">
        <w:rPr>
          <w:i/>
        </w:rPr>
        <w:t xml:space="preserve"> Permits authorizing </w:t>
      </w:r>
      <w:r w:rsidR="00C742D6" w:rsidRPr="0040081C">
        <w:rPr>
          <w:i/>
        </w:rPr>
        <w:t>stormwater</w:t>
      </w:r>
      <w:r w:rsidRPr="0040081C">
        <w:rPr>
          <w:i/>
        </w:rPr>
        <w:t xml:space="preserve"> discharges associated with construction activity or the most current version thereof:</w:t>
      </w:r>
      <w:r w:rsidRPr="0040081C">
        <w:t xml:space="preserve"> Proof of compliance with these requirements shall be the applicant’s Notice of Intent (NOI) number from Ohio EPA, a copy of the Ohio EPA Director’s Authorization Letter for the NPDES Permit, or a letter from the site owner certifying and explaining why the NPDES Permit is not applicable.</w:t>
      </w:r>
    </w:p>
    <w:p w14:paraId="05711A42" w14:textId="77777777" w:rsidR="00470F5F" w:rsidRPr="0040081C" w:rsidRDefault="00470F5F" w:rsidP="004C07BD">
      <w:pPr>
        <w:pStyle w:val="BodyText2"/>
        <w:ind w:left="720" w:hanging="360"/>
        <w:jc w:val="left"/>
      </w:pPr>
    </w:p>
    <w:p w14:paraId="5F090541" w14:textId="77777777" w:rsidR="00470F5F" w:rsidRPr="0040081C" w:rsidRDefault="00470F5F" w:rsidP="00501C07">
      <w:pPr>
        <w:pStyle w:val="BodyText2"/>
        <w:numPr>
          <w:ilvl w:val="0"/>
          <w:numId w:val="17"/>
        </w:numPr>
        <w:ind w:left="720"/>
        <w:jc w:val="left"/>
      </w:pPr>
      <w:r w:rsidRPr="0040081C">
        <w:rPr>
          <w:i/>
        </w:rPr>
        <w:t>Section 401 of the Clean Water Act</w:t>
      </w:r>
      <w:r w:rsidRPr="0040081C">
        <w:rPr>
          <w:u w:val="single"/>
        </w:rPr>
        <w:t>:</w:t>
      </w:r>
      <w:r w:rsidRPr="0040081C">
        <w:t xml:space="preserve"> Proof of compliance shall be a copy of the Ohio EPA Water Quality Certification application tracking number, public notice, project approval, or a letter from the site owner certifying that a qualified professional has surveyed the site and determined that Section 401 of the Clean Water Act is not applicable.  Wetlands, and other waters of the United </w:t>
      </w:r>
      <w:r w:rsidRPr="0040081C">
        <w:lastRenderedPageBreak/>
        <w:t xml:space="preserve">States, shall be delineated by protocols accepted by the U.S. Army Corps of Engineers at the time of application of this regulation. </w:t>
      </w:r>
    </w:p>
    <w:p w14:paraId="781B800D" w14:textId="77777777" w:rsidR="00470F5F" w:rsidRPr="0040081C" w:rsidRDefault="00470F5F" w:rsidP="004C07BD">
      <w:pPr>
        <w:pStyle w:val="BodyText2"/>
        <w:ind w:left="720" w:hanging="360"/>
        <w:jc w:val="left"/>
        <w:rPr>
          <w:u w:val="single"/>
        </w:rPr>
      </w:pPr>
    </w:p>
    <w:p w14:paraId="520C7313" w14:textId="77777777" w:rsidR="00470F5F" w:rsidRPr="0040081C" w:rsidRDefault="00470F5F" w:rsidP="00501C07">
      <w:pPr>
        <w:pStyle w:val="BodyText2"/>
        <w:numPr>
          <w:ilvl w:val="0"/>
          <w:numId w:val="17"/>
        </w:numPr>
        <w:ind w:left="720"/>
        <w:jc w:val="left"/>
      </w:pPr>
      <w:r w:rsidRPr="0040081C">
        <w:rPr>
          <w:i/>
        </w:rPr>
        <w:t>Ohio EPA Isolated Wetland Permit:</w:t>
      </w:r>
      <w:r w:rsidRPr="0040081C">
        <w:t xml:space="preserve"> Proof of compliance shall be a copy of Ohio EPA’s Isolated Wetland Permit application tracking number, public notice, project approval, or a letter from the site owner certifying that a qualified professional has surveyed the site and determined that Ohio EPA’s Isolated Wetlands Permit is not applicable. Isolated wetlands shall be delineated by protocols accepted by the U.S. Army Corps of Engineers at the time of application of this regulation. </w:t>
      </w:r>
    </w:p>
    <w:p w14:paraId="42A77F96" w14:textId="77777777" w:rsidR="00470F5F" w:rsidRPr="0040081C" w:rsidRDefault="00470F5F" w:rsidP="004C07BD">
      <w:pPr>
        <w:pStyle w:val="BodyText2"/>
        <w:ind w:left="720" w:hanging="360"/>
        <w:jc w:val="left"/>
        <w:rPr>
          <w:u w:val="single"/>
        </w:rPr>
      </w:pPr>
    </w:p>
    <w:p w14:paraId="2ED6759C" w14:textId="77777777" w:rsidR="00470F5F" w:rsidRPr="0040081C" w:rsidRDefault="00470F5F" w:rsidP="00501C07">
      <w:pPr>
        <w:pStyle w:val="BodyText2"/>
        <w:numPr>
          <w:ilvl w:val="0"/>
          <w:numId w:val="17"/>
        </w:numPr>
        <w:ind w:left="720"/>
        <w:jc w:val="left"/>
      </w:pPr>
      <w:r w:rsidRPr="0040081C">
        <w:rPr>
          <w:i/>
        </w:rPr>
        <w:t>Section 404 of the Clean Water Act:</w:t>
      </w:r>
      <w:r w:rsidRPr="0040081C">
        <w:t xml:space="preserve"> Proof of compliance shall be a copy of the U.S. Army Corps of Engineers Individual Permit application, public notice, or project approval, if an Individual Permit is required for the development project.  If an Individual Permit is not required, the site owner shall submit proof of compliance with the U.S. Army Corps of Engineer’s Nationwide Permit Program.  This shall include one of the following:</w:t>
      </w:r>
    </w:p>
    <w:p w14:paraId="746AAC86" w14:textId="77777777" w:rsidR="00470F5F" w:rsidRPr="0040081C" w:rsidRDefault="00470F5F" w:rsidP="004C07BD">
      <w:pPr>
        <w:pStyle w:val="BodyText2"/>
        <w:ind w:left="720" w:hanging="360"/>
        <w:jc w:val="left"/>
      </w:pPr>
    </w:p>
    <w:p w14:paraId="3B697C21" w14:textId="77777777" w:rsidR="00470F5F" w:rsidRPr="0040081C" w:rsidRDefault="00470F5F" w:rsidP="00501C07">
      <w:pPr>
        <w:pStyle w:val="BodyText2"/>
        <w:numPr>
          <w:ilvl w:val="0"/>
          <w:numId w:val="18"/>
        </w:numPr>
        <w:ind w:left="1080"/>
        <w:jc w:val="left"/>
      </w:pPr>
      <w:r w:rsidRPr="0040081C">
        <w:t>A letter from the site owner certifying that a qualified professional has surveyed the site and determined that Section 404 of the Clean Water Act is not applicable.</w:t>
      </w:r>
    </w:p>
    <w:p w14:paraId="58CBC3BF" w14:textId="77777777" w:rsidR="00470F5F" w:rsidRPr="0040081C" w:rsidRDefault="00470F5F" w:rsidP="004C07BD">
      <w:pPr>
        <w:pStyle w:val="BodyText2"/>
        <w:ind w:left="1080" w:hanging="360"/>
        <w:jc w:val="left"/>
      </w:pPr>
    </w:p>
    <w:p w14:paraId="1C215459" w14:textId="77777777" w:rsidR="00470F5F" w:rsidRPr="0040081C" w:rsidRDefault="00470F5F" w:rsidP="00501C07">
      <w:pPr>
        <w:pStyle w:val="BodyText2"/>
        <w:numPr>
          <w:ilvl w:val="0"/>
          <w:numId w:val="18"/>
        </w:numPr>
        <w:ind w:left="1080"/>
        <w:jc w:val="left"/>
      </w:pPr>
      <w:r w:rsidRPr="0040081C">
        <w:t xml:space="preserve">A site plan showing that any proposed fill of waters of the United States conforms to the general and special conditions specified in the applicable Nationwide Permit.  Wetlands, and other waters of the United States, shall be delineated by protocols accepted by the U.S. Army Corps of Engineers at the time of application of this regulation. </w:t>
      </w:r>
    </w:p>
    <w:p w14:paraId="45ADABA1" w14:textId="77777777" w:rsidR="00470F5F" w:rsidRPr="0040081C" w:rsidRDefault="00470F5F" w:rsidP="004C07BD">
      <w:pPr>
        <w:pStyle w:val="BodyText2"/>
        <w:ind w:left="1080" w:hanging="360"/>
        <w:jc w:val="left"/>
        <w:rPr>
          <w:u w:val="single"/>
        </w:rPr>
      </w:pPr>
    </w:p>
    <w:p w14:paraId="329E1C67" w14:textId="77777777" w:rsidR="00470F5F" w:rsidRPr="0040081C" w:rsidRDefault="00470F5F" w:rsidP="00501C07">
      <w:pPr>
        <w:pStyle w:val="BodyText2"/>
        <w:numPr>
          <w:ilvl w:val="0"/>
          <w:numId w:val="17"/>
        </w:numPr>
        <w:ind w:left="720"/>
        <w:jc w:val="left"/>
      </w:pPr>
      <w:r w:rsidRPr="0040081C">
        <w:rPr>
          <w:i/>
        </w:rPr>
        <w:t>Ohio Dam Safety Law:</w:t>
      </w:r>
      <w:r w:rsidRPr="0040081C">
        <w:t xml:space="preserve"> Proof of compliance shall be a copy of the ODNR Division of </w:t>
      </w:r>
      <w:r w:rsidR="004E3026" w:rsidRPr="0040081C">
        <w:t xml:space="preserve">Soil and </w:t>
      </w:r>
      <w:r w:rsidRPr="0040081C">
        <w:t xml:space="preserve">Water </w:t>
      </w:r>
      <w:r w:rsidR="004E3026" w:rsidRPr="0040081C">
        <w:t xml:space="preserve">Resources </w:t>
      </w:r>
      <w:r w:rsidRPr="0040081C">
        <w:t xml:space="preserve">permit application tracking number, a copy of the project approval letter from the ODNR Division of </w:t>
      </w:r>
      <w:r w:rsidR="004E3026" w:rsidRPr="0040081C">
        <w:t xml:space="preserve">Soil and </w:t>
      </w:r>
      <w:r w:rsidRPr="0040081C">
        <w:t>Water</w:t>
      </w:r>
      <w:r w:rsidR="004E3026" w:rsidRPr="0040081C">
        <w:t xml:space="preserve"> Resources</w:t>
      </w:r>
      <w:r w:rsidRPr="0040081C">
        <w:t xml:space="preserve">, or a letter from the site owner certifying and explaining why the Ohio Dam Safety Law is not applicable.  </w:t>
      </w:r>
    </w:p>
    <w:p w14:paraId="76B457E2"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7F9C6957" w14:textId="44BC5FEE" w:rsidR="00470F5F" w:rsidRPr="0040081C" w:rsidRDefault="00E908BB" w:rsidP="00E13B85">
      <w:pPr>
        <w:tabs>
          <w:tab w:val="left" w:pos="0"/>
          <w:tab w:val="left" w:pos="720"/>
          <w:tab w:val="left" w:pos="108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.08 </w:t>
      </w:r>
      <w:r w:rsidR="00470F5F" w:rsidRPr="0040081C">
        <w:rPr>
          <w:b/>
          <w:sz w:val="22"/>
        </w:rPr>
        <w:tab/>
      </w:r>
      <w:r w:rsidR="00470F5F" w:rsidRPr="0040081C">
        <w:rPr>
          <w:b/>
          <w:iCs/>
          <w:sz w:val="22"/>
        </w:rPr>
        <w:t xml:space="preserve">COMPREHENSIVE </w:t>
      </w:r>
      <w:r w:rsidR="00470F5F" w:rsidRPr="0040081C">
        <w:rPr>
          <w:b/>
          <w:sz w:val="22"/>
        </w:rPr>
        <w:t>STO</w:t>
      </w:r>
      <w:r w:rsidR="00C5076E" w:rsidRPr="0040081C">
        <w:rPr>
          <w:b/>
          <w:sz w:val="22"/>
        </w:rPr>
        <w:t>RMW</w:t>
      </w:r>
      <w:r w:rsidR="00470F5F" w:rsidRPr="0040081C">
        <w:rPr>
          <w:b/>
          <w:sz w:val="22"/>
        </w:rPr>
        <w:t xml:space="preserve">ATER MANAGEMENT PLAN  </w:t>
      </w:r>
    </w:p>
    <w:p w14:paraId="2E8232B5"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53E00638" w14:textId="708F582A" w:rsidR="00470F5F" w:rsidRPr="0040081C" w:rsidRDefault="00470F5F" w:rsidP="00501C07">
      <w:pPr>
        <w:pStyle w:val="Level1"/>
        <w:numPr>
          <w:ilvl w:val="0"/>
          <w:numId w:val="19"/>
        </w:numPr>
        <w:tabs>
          <w:tab w:val="left" w:pos="1440"/>
          <w:tab w:val="left" w:pos="2160"/>
          <w:tab w:val="left" w:pos="2880"/>
          <w:tab w:val="left" w:pos="3600"/>
          <w:tab w:val="left" w:pos="4320"/>
        </w:tabs>
        <w:rPr>
          <w:sz w:val="22"/>
        </w:rPr>
      </w:pPr>
      <w:r w:rsidRPr="0040081C">
        <w:rPr>
          <w:bCs/>
          <w:i/>
          <w:iCs/>
          <w:sz w:val="22"/>
        </w:rPr>
        <w:t xml:space="preserve">Comprehensive </w:t>
      </w:r>
      <w:r w:rsidRPr="0040081C">
        <w:rPr>
          <w:i/>
          <w:sz w:val="22"/>
        </w:rPr>
        <w:t>Storm</w:t>
      </w:r>
      <w:r w:rsidR="00EF1FC3" w:rsidRPr="0040081C">
        <w:rPr>
          <w:i/>
          <w:sz w:val="22"/>
        </w:rPr>
        <w:t>w</w:t>
      </w:r>
      <w:r w:rsidRPr="0040081C">
        <w:rPr>
          <w:i/>
          <w:sz w:val="22"/>
        </w:rPr>
        <w:t>ater Management Plan Required:</w:t>
      </w:r>
      <w:r w:rsidRPr="0040081C">
        <w:rPr>
          <w:sz w:val="22"/>
        </w:rPr>
        <w:t xml:space="preserve">  The applicant shall develop a </w:t>
      </w:r>
      <w:r w:rsidRPr="0040081C">
        <w:rPr>
          <w:bCs/>
          <w:iCs/>
          <w:sz w:val="22"/>
        </w:rPr>
        <w:t xml:space="preserve">Comprehensive </w:t>
      </w:r>
      <w:r w:rsidRPr="0040081C">
        <w:rPr>
          <w:sz w:val="22"/>
        </w:rPr>
        <w:t>Storm</w:t>
      </w:r>
      <w:r w:rsidR="00EF1FC3" w:rsidRPr="0040081C">
        <w:rPr>
          <w:sz w:val="22"/>
        </w:rPr>
        <w:t>w</w:t>
      </w:r>
      <w:r w:rsidRPr="0040081C">
        <w:rPr>
          <w:sz w:val="22"/>
        </w:rPr>
        <w:t xml:space="preserve">ater Management Plan describing how the quantity and quality of </w:t>
      </w:r>
      <w:r w:rsidR="00C742D6" w:rsidRPr="0040081C">
        <w:rPr>
          <w:sz w:val="22"/>
        </w:rPr>
        <w:t>stormwater</w:t>
      </w:r>
      <w:r w:rsidRPr="0040081C">
        <w:rPr>
          <w:sz w:val="22"/>
        </w:rPr>
        <w:t xml:space="preserve"> will be managed after construction is complete</w:t>
      </w:r>
      <w:r w:rsidR="00400259" w:rsidRPr="0040081C">
        <w:rPr>
          <w:sz w:val="22"/>
        </w:rPr>
        <w:t>d</w:t>
      </w:r>
      <w:r w:rsidRPr="0040081C">
        <w:rPr>
          <w:sz w:val="22"/>
        </w:rPr>
        <w:t xml:space="preserve"> for every discharge from the site </w:t>
      </w:r>
      <w:r w:rsidR="007772DA" w:rsidRPr="0040081C">
        <w:rPr>
          <w:sz w:val="22"/>
        </w:rPr>
        <w:t xml:space="preserve">and/or into a water resource </w:t>
      </w:r>
      <w:r w:rsidR="00DF24F0" w:rsidRPr="0040081C">
        <w:rPr>
          <w:sz w:val="22"/>
        </w:rPr>
        <w:t xml:space="preserve">or </w:t>
      </w:r>
      <w:r w:rsidR="00DF0FCB" w:rsidRPr="0040081C">
        <w:rPr>
          <w:sz w:val="22"/>
        </w:rPr>
        <w:t>small municipal separate storm sewer system (MS4)</w:t>
      </w:r>
      <w:r w:rsidR="00DF24F0" w:rsidRPr="0040081C">
        <w:rPr>
          <w:sz w:val="22"/>
        </w:rPr>
        <w:t>.</w:t>
      </w:r>
      <w:r w:rsidRPr="0040081C">
        <w:rPr>
          <w:sz w:val="22"/>
        </w:rPr>
        <w:t xml:space="preserve">  The Plan will illustrate the type, location, and dimensions of every structural and non-structural </w:t>
      </w:r>
      <w:r w:rsidR="00722BEE" w:rsidRPr="0040081C">
        <w:rPr>
          <w:sz w:val="22"/>
        </w:rPr>
        <w:t>SCM</w:t>
      </w:r>
      <w:r w:rsidR="00DF1DA1" w:rsidRPr="0040081C">
        <w:rPr>
          <w:sz w:val="22"/>
        </w:rPr>
        <w:t xml:space="preserve"> </w:t>
      </w:r>
      <w:r w:rsidRPr="0040081C">
        <w:rPr>
          <w:sz w:val="22"/>
        </w:rPr>
        <w:t>i</w:t>
      </w:r>
      <w:r w:rsidR="00CC53A3" w:rsidRPr="0040081C">
        <w:rPr>
          <w:sz w:val="22"/>
        </w:rPr>
        <w:t>ncorporated into the site design</w:t>
      </w:r>
      <w:r w:rsidRPr="0040081C">
        <w:rPr>
          <w:sz w:val="22"/>
        </w:rPr>
        <w:t xml:space="preserve">, and the rationale for their selection.  The rationale must address how these </w:t>
      </w:r>
      <w:r w:rsidR="00DF1DA1" w:rsidRPr="0040081C">
        <w:rPr>
          <w:sz w:val="22"/>
        </w:rPr>
        <w:t xml:space="preserve">SCMs </w:t>
      </w:r>
      <w:r w:rsidRPr="0040081C">
        <w:rPr>
          <w:sz w:val="22"/>
        </w:rPr>
        <w:t xml:space="preserve">will address flooding within the site as well as flooding that may be caused by the development upstream and downstream of the site. The rationale will also describe how the </w:t>
      </w:r>
      <w:r w:rsidR="00DF1DA1" w:rsidRPr="0040081C">
        <w:rPr>
          <w:sz w:val="22"/>
        </w:rPr>
        <w:t xml:space="preserve">SCMs </w:t>
      </w:r>
      <w:r w:rsidRPr="0040081C">
        <w:rPr>
          <w:sz w:val="22"/>
        </w:rPr>
        <w:t xml:space="preserve">minimize impacts to the physical, chemical, and biological characteristics of on-site and downstream water resources and, if necessary, correct current degradation of </w:t>
      </w:r>
      <w:r w:rsidR="00DF24F0" w:rsidRPr="0040081C">
        <w:rPr>
          <w:sz w:val="22"/>
        </w:rPr>
        <w:t>water resources</w:t>
      </w:r>
      <w:r w:rsidR="00D77A11" w:rsidRPr="0040081C">
        <w:rPr>
          <w:sz w:val="22"/>
        </w:rPr>
        <w:t xml:space="preserve"> </w:t>
      </w:r>
      <w:r w:rsidRPr="0040081C">
        <w:rPr>
          <w:sz w:val="22"/>
        </w:rPr>
        <w:t xml:space="preserve">that is occurring or take measures to prevent predictable degradation of </w:t>
      </w:r>
      <w:r w:rsidR="00DF24F0" w:rsidRPr="0040081C">
        <w:rPr>
          <w:sz w:val="22"/>
        </w:rPr>
        <w:t>water resources</w:t>
      </w:r>
      <w:r w:rsidRPr="0040081C">
        <w:rPr>
          <w:sz w:val="22"/>
        </w:rPr>
        <w:t>.</w:t>
      </w:r>
    </w:p>
    <w:p w14:paraId="545B8296" w14:textId="77777777" w:rsidR="00470F5F" w:rsidRPr="0040081C" w:rsidRDefault="00470F5F" w:rsidP="00F75097">
      <w:pPr>
        <w:pStyle w:val="Level1"/>
        <w:numPr>
          <w:ilvl w:val="0"/>
          <w:numId w:val="0"/>
        </w:numPr>
        <w:tabs>
          <w:tab w:val="left" w:pos="1440"/>
          <w:tab w:val="left" w:pos="2160"/>
          <w:tab w:val="left" w:pos="2880"/>
          <w:tab w:val="left" w:pos="3600"/>
          <w:tab w:val="left" w:pos="4320"/>
        </w:tabs>
        <w:rPr>
          <w:sz w:val="22"/>
        </w:rPr>
      </w:pPr>
    </w:p>
    <w:p w14:paraId="55AD9214" w14:textId="27F837F2" w:rsidR="00470F5F" w:rsidRPr="0040081C" w:rsidRDefault="00470F5F" w:rsidP="00501C07">
      <w:pPr>
        <w:pStyle w:val="Level1"/>
        <w:numPr>
          <w:ilvl w:val="0"/>
          <w:numId w:val="19"/>
        </w:numPr>
        <w:tabs>
          <w:tab w:val="left" w:pos="1440"/>
          <w:tab w:val="left" w:pos="2160"/>
          <w:tab w:val="left" w:pos="2880"/>
          <w:tab w:val="left" w:pos="3600"/>
          <w:tab w:val="left" w:pos="4320"/>
        </w:tabs>
        <w:rPr>
          <w:sz w:val="22"/>
        </w:rPr>
      </w:pPr>
      <w:r w:rsidRPr="0040081C">
        <w:rPr>
          <w:i/>
          <w:sz w:val="22"/>
        </w:rPr>
        <w:t>Preparation by Professional Engineer:</w:t>
      </w:r>
      <w:r w:rsidRPr="0040081C">
        <w:rPr>
          <w:sz w:val="22"/>
        </w:rPr>
        <w:t xml:space="preserve"> The</w:t>
      </w:r>
      <w:r w:rsidRPr="0040081C">
        <w:rPr>
          <w:bCs/>
          <w:iCs/>
          <w:sz w:val="22"/>
        </w:rPr>
        <w:t xml:space="preserve"> Comprehensive</w:t>
      </w:r>
      <w:r w:rsidRPr="0040081C">
        <w:rPr>
          <w:sz w:val="22"/>
        </w:rPr>
        <w:t xml:space="preserve"> Storm</w:t>
      </w:r>
      <w:r w:rsidR="00EF1FC3" w:rsidRPr="0040081C">
        <w:rPr>
          <w:sz w:val="22"/>
        </w:rPr>
        <w:t>w</w:t>
      </w:r>
      <w:r w:rsidRPr="0040081C">
        <w:rPr>
          <w:sz w:val="22"/>
        </w:rPr>
        <w:t xml:space="preserve">ater Management Plan shall be prepared by a registered </w:t>
      </w:r>
      <w:r w:rsidR="00D97CBA" w:rsidRPr="0040081C">
        <w:rPr>
          <w:sz w:val="22"/>
        </w:rPr>
        <w:t>P</w:t>
      </w:r>
      <w:r w:rsidRPr="0040081C">
        <w:rPr>
          <w:sz w:val="22"/>
        </w:rPr>
        <w:t xml:space="preserve">rofessional </w:t>
      </w:r>
      <w:r w:rsidR="00D97CBA" w:rsidRPr="0040081C">
        <w:rPr>
          <w:sz w:val="22"/>
        </w:rPr>
        <w:t>E</w:t>
      </w:r>
      <w:r w:rsidRPr="0040081C">
        <w:rPr>
          <w:sz w:val="22"/>
        </w:rPr>
        <w:t xml:space="preserve">ngineer and include supporting calculations, plan sheets, and design details. To the extent necessary, as determined by the </w:t>
      </w:r>
      <w:r w:rsidR="00E908BB" w:rsidRPr="0040081C">
        <w:rPr>
          <w:sz w:val="22"/>
        </w:rPr>
        <w:t>Kirtland City Engineer</w:t>
      </w:r>
      <w:r w:rsidRPr="0040081C">
        <w:rPr>
          <w:sz w:val="22"/>
        </w:rPr>
        <w:t xml:space="preserve">, a site survey shall be performed by a </w:t>
      </w:r>
      <w:r w:rsidR="00D97CBA" w:rsidRPr="0040081C">
        <w:rPr>
          <w:sz w:val="22"/>
        </w:rPr>
        <w:t>r</w:t>
      </w:r>
      <w:r w:rsidRPr="0040081C">
        <w:rPr>
          <w:sz w:val="22"/>
        </w:rPr>
        <w:t>egistered Professional Surveyor to establish boundary lines, measurements, or land surfaces.</w:t>
      </w:r>
    </w:p>
    <w:p w14:paraId="7EC9DE15" w14:textId="77777777" w:rsidR="00470F5F" w:rsidRPr="0040081C" w:rsidRDefault="00470F5F" w:rsidP="00F75097">
      <w:pPr>
        <w:pStyle w:val="Level1"/>
        <w:numPr>
          <w:ilvl w:val="0"/>
          <w:numId w:val="0"/>
        </w:numPr>
        <w:tabs>
          <w:tab w:val="left" w:pos="1440"/>
          <w:tab w:val="left" w:pos="2160"/>
          <w:tab w:val="left" w:pos="2880"/>
          <w:tab w:val="left" w:pos="3600"/>
          <w:tab w:val="left" w:pos="4320"/>
        </w:tabs>
        <w:rPr>
          <w:sz w:val="22"/>
        </w:rPr>
      </w:pPr>
    </w:p>
    <w:p w14:paraId="2159BD26" w14:textId="788719B9" w:rsidR="00470F5F" w:rsidRPr="0040081C" w:rsidRDefault="00470F5F" w:rsidP="00501C07">
      <w:pPr>
        <w:pStyle w:val="Level1"/>
        <w:numPr>
          <w:ilvl w:val="0"/>
          <w:numId w:val="19"/>
        </w:numPr>
        <w:tabs>
          <w:tab w:val="left" w:pos="1440"/>
          <w:tab w:val="left" w:pos="2160"/>
          <w:tab w:val="left" w:pos="2880"/>
          <w:tab w:val="left" w:pos="3600"/>
          <w:tab w:val="left" w:pos="4320"/>
        </w:tabs>
        <w:rPr>
          <w:bCs/>
          <w:iCs/>
          <w:sz w:val="22"/>
        </w:rPr>
      </w:pPr>
      <w:r w:rsidRPr="0040081C">
        <w:rPr>
          <w:bCs/>
          <w:i/>
          <w:iCs/>
          <w:sz w:val="22"/>
        </w:rPr>
        <w:lastRenderedPageBreak/>
        <w:t>Community Procedures</w:t>
      </w:r>
      <w:r w:rsidRPr="0040081C">
        <w:rPr>
          <w:i/>
          <w:sz w:val="22"/>
        </w:rPr>
        <w:t>:</w:t>
      </w:r>
      <w:r w:rsidRPr="0040081C">
        <w:rPr>
          <w:sz w:val="22"/>
        </w:rPr>
        <w:t xml:space="preserve">  The </w:t>
      </w:r>
      <w:r w:rsidR="00E908BB" w:rsidRPr="0040081C">
        <w:rPr>
          <w:sz w:val="22"/>
        </w:rPr>
        <w:t>Kirtland City Engineer</w:t>
      </w:r>
      <w:r w:rsidRPr="0040081C">
        <w:rPr>
          <w:sz w:val="22"/>
        </w:rPr>
        <w:t xml:space="preserve"> shall prepare and maintain procedures providing specific criteria and guidance to be followed when designing the </w:t>
      </w:r>
      <w:r w:rsidR="00C742D6" w:rsidRPr="0040081C">
        <w:rPr>
          <w:sz w:val="22"/>
        </w:rPr>
        <w:t>stormwater</w:t>
      </w:r>
      <w:r w:rsidRPr="0040081C">
        <w:rPr>
          <w:sz w:val="22"/>
        </w:rPr>
        <w:t xml:space="preserve"> management system for the site. These procedures may be updated from time to time, at the discretion of the </w:t>
      </w:r>
      <w:r w:rsidR="00E908BB" w:rsidRPr="0040081C">
        <w:rPr>
          <w:sz w:val="22"/>
        </w:rPr>
        <w:t>Kirtland City Engineer</w:t>
      </w:r>
      <w:r w:rsidRPr="0040081C">
        <w:rPr>
          <w:sz w:val="22"/>
        </w:rPr>
        <w:t xml:space="preserve"> based on improvements in engineering, science, monitoring, and local maintenance experience. The </w:t>
      </w:r>
      <w:r w:rsidR="00E908BB" w:rsidRPr="0040081C">
        <w:rPr>
          <w:sz w:val="22"/>
        </w:rPr>
        <w:t>Kirtland City Engineer</w:t>
      </w:r>
      <w:r w:rsidRPr="0040081C">
        <w:rPr>
          <w:sz w:val="22"/>
        </w:rPr>
        <w:t xml:space="preserve"> shall make the final determination of whether the practices proposed in the</w:t>
      </w:r>
      <w:r w:rsidRPr="0040081C">
        <w:rPr>
          <w:bCs/>
          <w:iCs/>
          <w:sz w:val="22"/>
        </w:rPr>
        <w:t xml:space="preserve"> Comprehensive </w:t>
      </w:r>
      <w:r w:rsidRPr="0040081C">
        <w:rPr>
          <w:sz w:val="22"/>
        </w:rPr>
        <w:t>Storm</w:t>
      </w:r>
      <w:r w:rsidR="00EF1FC3" w:rsidRPr="0040081C">
        <w:rPr>
          <w:sz w:val="22"/>
        </w:rPr>
        <w:t>w</w:t>
      </w:r>
      <w:r w:rsidRPr="0040081C">
        <w:rPr>
          <w:sz w:val="22"/>
        </w:rPr>
        <w:t xml:space="preserve">ater Management Plan meet the requirements of this regulation. </w:t>
      </w:r>
      <w:r w:rsidRPr="0040081C">
        <w:rPr>
          <w:bCs/>
          <w:iCs/>
          <w:sz w:val="22"/>
        </w:rPr>
        <w:t xml:space="preserve">The </w:t>
      </w:r>
      <w:r w:rsidR="00E908BB" w:rsidRPr="0040081C">
        <w:rPr>
          <w:sz w:val="22"/>
        </w:rPr>
        <w:t>Kirtland City Engineer</w:t>
      </w:r>
      <w:r w:rsidRPr="0040081C">
        <w:rPr>
          <w:bCs/>
          <w:iCs/>
          <w:sz w:val="22"/>
        </w:rPr>
        <w:t xml:space="preserve"> may also maintain a list of acceptable </w:t>
      </w:r>
      <w:r w:rsidR="00151626" w:rsidRPr="0040081C">
        <w:rPr>
          <w:bCs/>
          <w:iCs/>
          <w:sz w:val="22"/>
        </w:rPr>
        <w:t>SCMs</w:t>
      </w:r>
      <w:r w:rsidR="00716BE5" w:rsidRPr="0040081C">
        <w:rPr>
          <w:bCs/>
          <w:iCs/>
          <w:sz w:val="22"/>
        </w:rPr>
        <w:t xml:space="preserve"> </w:t>
      </w:r>
      <w:r w:rsidRPr="0040081C">
        <w:rPr>
          <w:bCs/>
          <w:iCs/>
          <w:sz w:val="22"/>
        </w:rPr>
        <w:t xml:space="preserve">that meet the criteria of this regulation to be used in the </w:t>
      </w:r>
      <w:r w:rsidR="00E908BB" w:rsidRPr="0040081C">
        <w:rPr>
          <w:sz w:val="22"/>
        </w:rPr>
        <w:t>City of Kirtland</w:t>
      </w:r>
      <w:r w:rsidRPr="0040081C">
        <w:rPr>
          <w:sz w:val="22"/>
        </w:rPr>
        <w:t>.</w:t>
      </w:r>
      <w:r w:rsidRPr="0040081C">
        <w:rPr>
          <w:bCs/>
          <w:iCs/>
          <w:sz w:val="22"/>
        </w:rPr>
        <w:t xml:space="preserve"> </w:t>
      </w:r>
    </w:p>
    <w:p w14:paraId="0ABA157A" w14:textId="77777777" w:rsidR="00470F5F" w:rsidRPr="0040081C" w:rsidRDefault="00470F5F" w:rsidP="00F75097">
      <w:pPr>
        <w:pStyle w:val="Level1"/>
        <w:numPr>
          <w:ilvl w:val="0"/>
          <w:numId w:val="0"/>
        </w:numPr>
        <w:tabs>
          <w:tab w:val="left" w:pos="1440"/>
          <w:tab w:val="left" w:pos="2160"/>
          <w:tab w:val="left" w:pos="2880"/>
          <w:tab w:val="left" w:pos="3600"/>
          <w:tab w:val="left" w:pos="4320"/>
        </w:tabs>
        <w:rPr>
          <w:strike/>
          <w:sz w:val="22"/>
        </w:rPr>
      </w:pPr>
    </w:p>
    <w:p w14:paraId="1FD6A56A" w14:textId="71F2D41A" w:rsidR="00470F5F" w:rsidRPr="0040081C" w:rsidRDefault="00470F5F" w:rsidP="00501C07">
      <w:pPr>
        <w:pStyle w:val="Level1"/>
        <w:numPr>
          <w:ilvl w:val="0"/>
          <w:numId w:val="19"/>
        </w:numPr>
        <w:tabs>
          <w:tab w:val="left" w:pos="1440"/>
          <w:tab w:val="left" w:pos="2160"/>
          <w:tab w:val="left" w:pos="2880"/>
          <w:tab w:val="left" w:pos="3600"/>
          <w:tab w:val="left" w:pos="4320"/>
        </w:tabs>
        <w:rPr>
          <w:sz w:val="22"/>
        </w:rPr>
      </w:pPr>
      <w:r w:rsidRPr="0040081C">
        <w:rPr>
          <w:i/>
          <w:sz w:val="22"/>
        </w:rPr>
        <w:t xml:space="preserve">Contents of </w:t>
      </w:r>
      <w:r w:rsidRPr="0040081C">
        <w:rPr>
          <w:bCs/>
          <w:i/>
          <w:iCs/>
          <w:sz w:val="22"/>
        </w:rPr>
        <w:t>Comprehensive</w:t>
      </w:r>
      <w:r w:rsidRPr="0040081C">
        <w:rPr>
          <w:i/>
          <w:sz w:val="22"/>
        </w:rPr>
        <w:t xml:space="preserve"> Storm</w:t>
      </w:r>
      <w:r w:rsidR="00EF1FC3" w:rsidRPr="0040081C">
        <w:rPr>
          <w:i/>
          <w:sz w:val="22"/>
        </w:rPr>
        <w:t>w</w:t>
      </w:r>
      <w:r w:rsidRPr="0040081C">
        <w:rPr>
          <w:i/>
          <w:sz w:val="22"/>
        </w:rPr>
        <w:t>ater Management Plan</w:t>
      </w:r>
      <w:r w:rsidRPr="0040081C">
        <w:rPr>
          <w:sz w:val="22"/>
          <w:u w:val="single"/>
        </w:rPr>
        <w:t>:</w:t>
      </w:r>
      <w:r w:rsidRPr="0040081C">
        <w:rPr>
          <w:sz w:val="22"/>
        </w:rPr>
        <w:t xml:space="preserve"> The </w:t>
      </w:r>
      <w:r w:rsidRPr="0040081C">
        <w:rPr>
          <w:bCs/>
          <w:iCs/>
          <w:sz w:val="22"/>
        </w:rPr>
        <w:t>Comprehensive</w:t>
      </w:r>
      <w:r w:rsidRPr="0040081C">
        <w:rPr>
          <w:sz w:val="22"/>
        </w:rPr>
        <w:t xml:space="preserve"> Storm</w:t>
      </w:r>
      <w:r w:rsidR="00EF1FC3" w:rsidRPr="0040081C">
        <w:rPr>
          <w:sz w:val="22"/>
        </w:rPr>
        <w:t>w</w:t>
      </w:r>
      <w:r w:rsidRPr="0040081C">
        <w:rPr>
          <w:sz w:val="22"/>
        </w:rPr>
        <w:t xml:space="preserve">ater Management Plan shall contain an application, narrative report, construction site plan sheets, a long-term </w:t>
      </w:r>
      <w:r w:rsidR="007A13D8" w:rsidRPr="0040081C">
        <w:rPr>
          <w:sz w:val="22"/>
        </w:rPr>
        <w:t xml:space="preserve">Inspection and Maintenance Plan and </w:t>
      </w:r>
      <w:r w:rsidRPr="0040081C">
        <w:rPr>
          <w:sz w:val="22"/>
        </w:rPr>
        <w:t>Inspection and Maintenance Agreement, and a site description with the following information provided:</w:t>
      </w:r>
    </w:p>
    <w:p w14:paraId="0894A0EA" w14:textId="77777777" w:rsidR="00470F5F" w:rsidRPr="0040081C" w:rsidRDefault="00470F5F" w:rsidP="00DE46E8">
      <w:pPr>
        <w:pStyle w:val="Level1"/>
        <w:numPr>
          <w:ilvl w:val="0"/>
          <w:numId w:val="0"/>
        </w:numPr>
        <w:tabs>
          <w:tab w:val="left" w:pos="0"/>
          <w:tab w:val="left" w:pos="720"/>
          <w:tab w:val="left" w:pos="2160"/>
          <w:tab w:val="left" w:pos="3600"/>
          <w:tab w:val="left" w:pos="4320"/>
        </w:tabs>
        <w:rPr>
          <w:sz w:val="22"/>
        </w:rPr>
      </w:pPr>
    </w:p>
    <w:p w14:paraId="48EDD679"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i/>
          <w:sz w:val="22"/>
        </w:rPr>
      </w:pPr>
      <w:r w:rsidRPr="0040081C">
        <w:rPr>
          <w:i/>
          <w:sz w:val="22"/>
        </w:rPr>
        <w:t xml:space="preserve">Site description: </w:t>
      </w:r>
    </w:p>
    <w:p w14:paraId="6749B2E7" w14:textId="77777777" w:rsidR="00470F5F" w:rsidRPr="0040081C" w:rsidRDefault="00470F5F" w:rsidP="00DE46E8">
      <w:pPr>
        <w:pStyle w:val="Level1"/>
        <w:numPr>
          <w:ilvl w:val="0"/>
          <w:numId w:val="0"/>
        </w:numPr>
        <w:tabs>
          <w:tab w:val="left" w:pos="0"/>
          <w:tab w:val="left" w:pos="2160"/>
          <w:tab w:val="left" w:pos="3600"/>
          <w:tab w:val="left" w:pos="4320"/>
          <w:tab w:val="left" w:pos="5040"/>
          <w:tab w:val="left" w:pos="5760"/>
          <w:tab w:val="left" w:pos="6480"/>
          <w:tab w:val="left" w:pos="7200"/>
          <w:tab w:val="left" w:pos="7920"/>
          <w:tab w:val="left" w:pos="8640"/>
          <w:tab w:val="left" w:pos="9360"/>
        </w:tabs>
        <w:ind w:left="720" w:hanging="720"/>
        <w:rPr>
          <w:sz w:val="22"/>
          <w:u w:val="single"/>
        </w:rPr>
      </w:pPr>
    </w:p>
    <w:p w14:paraId="116124AF"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 xml:space="preserve">A description of the nature and type of the construction activity (e.g. residential, shopping mall, highway, etc.). </w:t>
      </w:r>
    </w:p>
    <w:p w14:paraId="56C8FC1B"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777C69ED"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Total area of the site and the area of the site that is expected to be disturbed (i.e. grubbing, clearing, excavation, filling or grading, including off-site borrow areas).</w:t>
      </w:r>
    </w:p>
    <w:p w14:paraId="7AF8AC4B" w14:textId="77777777" w:rsidR="00470F5F" w:rsidRPr="0040081C" w:rsidRDefault="00470F5F" w:rsidP="004C07BD">
      <w:pPr>
        <w:pStyle w:val="Level1"/>
        <w:numPr>
          <w:ilvl w:val="0"/>
          <w:numId w:val="0"/>
        </w:numPr>
        <w:tabs>
          <w:tab w:val="left" w:pos="0"/>
          <w:tab w:val="left" w:pos="1080"/>
          <w:tab w:val="left" w:pos="2160"/>
          <w:tab w:val="left" w:pos="3600"/>
          <w:tab w:val="left" w:pos="4320"/>
          <w:tab w:val="left" w:pos="5040"/>
          <w:tab w:val="left" w:pos="5760"/>
          <w:tab w:val="left" w:pos="6480"/>
          <w:tab w:val="left" w:pos="7200"/>
          <w:tab w:val="left" w:pos="7920"/>
          <w:tab w:val="left" w:pos="8640"/>
          <w:tab w:val="left" w:pos="9360"/>
        </w:tabs>
        <w:ind w:left="1440" w:hanging="360"/>
        <w:rPr>
          <w:sz w:val="22"/>
        </w:rPr>
      </w:pPr>
    </w:p>
    <w:p w14:paraId="30F6BB8C"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A description of prior land uses at the site.</w:t>
      </w:r>
    </w:p>
    <w:p w14:paraId="0485BEE8"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19F983FB" w14:textId="0BBFDA11"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An estimate of the impervious area and percent imperviousness created by the soil</w:t>
      </w:r>
      <w:r w:rsidRPr="0040081C">
        <w:rPr>
          <w:strike/>
          <w:sz w:val="22"/>
        </w:rPr>
        <w:t>-</w:t>
      </w:r>
      <w:r w:rsidRPr="0040081C">
        <w:rPr>
          <w:sz w:val="22"/>
        </w:rPr>
        <w:t>disturbing activity at the beginning and at the conclusion of the project.</w:t>
      </w:r>
    </w:p>
    <w:p w14:paraId="1448E26B" w14:textId="77777777" w:rsidR="004E776C" w:rsidRPr="0040081C" w:rsidRDefault="004E776C" w:rsidP="004C07BD">
      <w:pPr>
        <w:pStyle w:val="ListParagraph"/>
        <w:tabs>
          <w:tab w:val="left" w:pos="1080"/>
        </w:tabs>
        <w:ind w:left="1440" w:hanging="360"/>
        <w:rPr>
          <w:sz w:val="22"/>
        </w:rPr>
      </w:pPr>
    </w:p>
    <w:p w14:paraId="4B22D91E" w14:textId="29F9B2D8" w:rsidR="008C71AD" w:rsidRPr="0040081C" w:rsidRDefault="00246633" w:rsidP="00501C07">
      <w:pPr>
        <w:pStyle w:val="Level1"/>
        <w:numPr>
          <w:ilvl w:val="0"/>
          <w:numId w:val="21"/>
        </w:numPr>
        <w:tabs>
          <w:tab w:val="left" w:pos="1080"/>
          <w:tab w:val="left" w:pos="2160"/>
          <w:tab w:val="left" w:pos="4320"/>
        </w:tabs>
        <w:ind w:left="1440"/>
        <w:rPr>
          <w:strike/>
          <w:sz w:val="22"/>
        </w:rPr>
      </w:pPr>
      <w:r w:rsidRPr="0040081C">
        <w:rPr>
          <w:sz w:val="22"/>
        </w:rPr>
        <w:t xml:space="preserve">Selection (source and justification) and/or calculations of runoff coefficients for water quality volume determination, peak discharge control (curve number/critical storm method), </w:t>
      </w:r>
      <w:r w:rsidR="006B09E5" w:rsidRPr="0040081C">
        <w:rPr>
          <w:sz w:val="22"/>
        </w:rPr>
        <w:t xml:space="preserve">and </w:t>
      </w:r>
      <w:r w:rsidRPr="0040081C">
        <w:rPr>
          <w:sz w:val="22"/>
        </w:rPr>
        <w:t xml:space="preserve">rational method. </w:t>
      </w:r>
    </w:p>
    <w:p w14:paraId="12F04139"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2602DBB6" w14:textId="6B4ED079"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 xml:space="preserve">Existing data describing the soils throughout the site, including </w:t>
      </w:r>
      <w:r w:rsidR="004F5B2A" w:rsidRPr="0040081C">
        <w:rPr>
          <w:sz w:val="22"/>
        </w:rPr>
        <w:t>soil map units including</w:t>
      </w:r>
      <w:r w:rsidR="003A5A74" w:rsidRPr="0040081C">
        <w:rPr>
          <w:sz w:val="22"/>
        </w:rPr>
        <w:t xml:space="preserve"> </w:t>
      </w:r>
      <w:r w:rsidRPr="0040081C">
        <w:rPr>
          <w:sz w:val="22"/>
        </w:rPr>
        <w:t>series</w:t>
      </w:r>
      <w:r w:rsidR="004F5B2A" w:rsidRPr="0040081C">
        <w:rPr>
          <w:sz w:val="22"/>
        </w:rPr>
        <w:t>, complexes,</w:t>
      </w:r>
      <w:r w:rsidRPr="0040081C">
        <w:rPr>
          <w:sz w:val="22"/>
        </w:rPr>
        <w:t xml:space="preserve"> and association, hydrologic soil group, porosity, infiltration characteristics, depth to groundwater, depth to bedrock, and any impermeable layers.</w:t>
      </w:r>
    </w:p>
    <w:p w14:paraId="56B38AD7"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40E23D03"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If available, the quality of any known pollutant discharge from the site such as that which may result from previous contamination caused by prior land uses.</w:t>
      </w:r>
    </w:p>
    <w:p w14:paraId="424B6CF0"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629F0CA6"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The location and name of the immediate water resource(s) and the first subsequent water resource(s).</w:t>
      </w:r>
    </w:p>
    <w:p w14:paraId="0AB537DD"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652CE0EA" w14:textId="77777777" w:rsidR="00612341"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The aerial (plan view) extent and description of water resources at or near the site that will be disturbed or will receive discharges from the project.</w:t>
      </w:r>
    </w:p>
    <w:p w14:paraId="05BD63BA" w14:textId="77777777" w:rsidR="00612341" w:rsidRPr="0040081C" w:rsidRDefault="00612341" w:rsidP="004C07BD">
      <w:pPr>
        <w:pStyle w:val="ListParagraph"/>
        <w:tabs>
          <w:tab w:val="left" w:pos="1080"/>
        </w:tabs>
        <w:ind w:left="1440" w:hanging="360"/>
        <w:rPr>
          <w:sz w:val="22"/>
        </w:rPr>
      </w:pPr>
    </w:p>
    <w:p w14:paraId="329D1F3C" w14:textId="32531DED" w:rsidR="00FF6E31" w:rsidRPr="0040081C" w:rsidRDefault="005C1818" w:rsidP="00501C07">
      <w:pPr>
        <w:pStyle w:val="Level1"/>
        <w:numPr>
          <w:ilvl w:val="0"/>
          <w:numId w:val="21"/>
        </w:numPr>
        <w:tabs>
          <w:tab w:val="left" w:pos="1080"/>
          <w:tab w:val="left" w:pos="2160"/>
          <w:tab w:val="left" w:pos="4320"/>
        </w:tabs>
        <w:ind w:left="1440"/>
        <w:rPr>
          <w:strike/>
          <w:sz w:val="22"/>
        </w:rPr>
      </w:pPr>
      <w:r w:rsidRPr="0040081C">
        <w:rPr>
          <w:sz w:val="22"/>
        </w:rPr>
        <w:t>If applicable, identify the point of discharge to a municipal separate storm sewer system and the location where that municipal separate storm sewer system ultimately discharges to a stream, lake, or wetland.</w:t>
      </w:r>
      <w:r w:rsidR="001B7490" w:rsidRPr="0040081C">
        <w:rPr>
          <w:sz w:val="22"/>
        </w:rPr>
        <w:t xml:space="preserve"> The location and name of the immediate receiving stream or surface water(s) and the first subsequent receiving water(s) and the aerial extent and description of wetlands or other special aquatic sites at or near the site which will be </w:t>
      </w:r>
      <w:r w:rsidR="001B7490" w:rsidRPr="0040081C">
        <w:rPr>
          <w:sz w:val="22"/>
        </w:rPr>
        <w:lastRenderedPageBreak/>
        <w:t>disturbed o</w:t>
      </w:r>
      <w:r w:rsidR="003A5A74" w:rsidRPr="0040081C">
        <w:rPr>
          <w:sz w:val="22"/>
        </w:rPr>
        <w:t>r which will receive discharges</w:t>
      </w:r>
      <w:r w:rsidR="001B5BC6" w:rsidRPr="0040081C">
        <w:rPr>
          <w:sz w:val="22"/>
        </w:rPr>
        <w:t xml:space="preserve"> </w:t>
      </w:r>
      <w:r w:rsidR="001B7490" w:rsidRPr="0040081C">
        <w:rPr>
          <w:sz w:val="22"/>
        </w:rPr>
        <w:t xml:space="preserve">from undisturbed areas of the project.  </w:t>
      </w:r>
    </w:p>
    <w:p w14:paraId="0B928FAB" w14:textId="77777777" w:rsidR="00FF6E31" w:rsidRPr="0040081C" w:rsidRDefault="00FF6E31" w:rsidP="004C07BD">
      <w:pPr>
        <w:pStyle w:val="Level1"/>
        <w:numPr>
          <w:ilvl w:val="0"/>
          <w:numId w:val="0"/>
        </w:numPr>
        <w:tabs>
          <w:tab w:val="left" w:pos="1080"/>
          <w:tab w:val="left" w:pos="2160"/>
          <w:tab w:val="left" w:pos="4320"/>
        </w:tabs>
        <w:ind w:left="1440" w:hanging="360"/>
        <w:rPr>
          <w:strike/>
          <w:sz w:val="22"/>
        </w:rPr>
      </w:pPr>
    </w:p>
    <w:p w14:paraId="792C3D27" w14:textId="7A3A1E0C" w:rsidR="00F81F91" w:rsidRPr="0040081C" w:rsidRDefault="00A15063" w:rsidP="00501C07">
      <w:pPr>
        <w:pStyle w:val="Level1"/>
        <w:numPr>
          <w:ilvl w:val="0"/>
          <w:numId w:val="21"/>
        </w:numPr>
        <w:tabs>
          <w:tab w:val="left" w:pos="1080"/>
          <w:tab w:val="left" w:pos="2160"/>
          <w:tab w:val="left" w:pos="4320"/>
        </w:tabs>
        <w:ind w:left="1440"/>
        <w:rPr>
          <w:strike/>
          <w:sz w:val="22"/>
        </w:rPr>
      </w:pPr>
      <w:r w:rsidRPr="0040081C">
        <w:rPr>
          <w:sz w:val="22"/>
          <w:szCs w:val="22"/>
        </w:rPr>
        <w:t xml:space="preserve">The </w:t>
      </w:r>
      <w:r w:rsidR="00612341" w:rsidRPr="0040081C">
        <w:rPr>
          <w:sz w:val="22"/>
          <w:szCs w:val="22"/>
        </w:rPr>
        <w:t>TMDLs applicable for the</w:t>
      </w:r>
      <w:r w:rsidR="00FD7F85" w:rsidRPr="0040081C">
        <w:rPr>
          <w:sz w:val="22"/>
          <w:szCs w:val="22"/>
        </w:rPr>
        <w:t xml:space="preserve"> site </w:t>
      </w:r>
      <w:r w:rsidR="00612341" w:rsidRPr="0040081C">
        <w:rPr>
          <w:sz w:val="22"/>
          <w:szCs w:val="22"/>
        </w:rPr>
        <w:t xml:space="preserve">demonstrate that </w:t>
      </w:r>
      <w:r w:rsidR="00F81F91" w:rsidRPr="0040081C">
        <w:rPr>
          <w:sz w:val="22"/>
          <w:szCs w:val="22"/>
        </w:rPr>
        <w:t xml:space="preserve">appropriate </w:t>
      </w:r>
      <w:r w:rsidR="00FA2846" w:rsidRPr="0040081C">
        <w:rPr>
          <w:sz w:val="22"/>
          <w:szCs w:val="22"/>
        </w:rPr>
        <w:t>(SCMs)</w:t>
      </w:r>
      <w:r w:rsidR="00E6649A" w:rsidRPr="0040081C">
        <w:rPr>
          <w:sz w:val="22"/>
          <w:szCs w:val="22"/>
        </w:rPr>
        <w:t xml:space="preserve"> </w:t>
      </w:r>
      <w:r w:rsidR="003A5A74" w:rsidRPr="0040081C">
        <w:rPr>
          <w:sz w:val="22"/>
          <w:szCs w:val="22"/>
        </w:rPr>
        <w:t>have been selected to addre</w:t>
      </w:r>
      <w:r w:rsidR="00612341" w:rsidRPr="0040081C">
        <w:rPr>
          <w:sz w:val="22"/>
          <w:szCs w:val="22"/>
        </w:rPr>
        <w:t xml:space="preserve">ss the </w:t>
      </w:r>
      <w:r w:rsidRPr="0040081C">
        <w:rPr>
          <w:sz w:val="22"/>
          <w:szCs w:val="22"/>
        </w:rPr>
        <w:t xml:space="preserve">phosphorus, nitrogen, habitat, bacteria, and TSS </w:t>
      </w:r>
      <w:r w:rsidR="00612341" w:rsidRPr="0040081C">
        <w:rPr>
          <w:sz w:val="22"/>
          <w:szCs w:val="22"/>
        </w:rPr>
        <w:t xml:space="preserve">TMDLs.  </w:t>
      </w:r>
    </w:p>
    <w:p w14:paraId="3133075E" w14:textId="77777777" w:rsidR="00F81F91" w:rsidRPr="0040081C" w:rsidRDefault="00F81F91" w:rsidP="004C07BD">
      <w:pPr>
        <w:pStyle w:val="ListParagraph"/>
        <w:tabs>
          <w:tab w:val="left" w:pos="1080"/>
        </w:tabs>
        <w:ind w:left="1440" w:hanging="360"/>
        <w:rPr>
          <w:sz w:val="22"/>
          <w:szCs w:val="22"/>
        </w:rPr>
      </w:pPr>
    </w:p>
    <w:p w14:paraId="2975440E" w14:textId="77777777" w:rsidR="005E0B0F" w:rsidRPr="0040081C" w:rsidRDefault="005E0B0F" w:rsidP="004C07BD">
      <w:pPr>
        <w:pStyle w:val="CommentText"/>
        <w:tabs>
          <w:tab w:val="left" w:pos="1080"/>
        </w:tabs>
        <w:ind w:left="1440" w:hanging="360"/>
        <w:rPr>
          <w:sz w:val="22"/>
        </w:rPr>
      </w:pPr>
    </w:p>
    <w:p w14:paraId="3B7BA88E" w14:textId="5CCEA23C" w:rsidR="00990317" w:rsidRPr="0040081C" w:rsidRDefault="002065F3" w:rsidP="00501C07">
      <w:pPr>
        <w:pStyle w:val="Level1"/>
        <w:numPr>
          <w:ilvl w:val="0"/>
          <w:numId w:val="21"/>
        </w:numPr>
        <w:tabs>
          <w:tab w:val="left" w:pos="1080"/>
          <w:tab w:val="left" w:pos="2160"/>
          <w:tab w:val="left" w:pos="4320"/>
        </w:tabs>
        <w:ind w:left="1440"/>
        <w:rPr>
          <w:sz w:val="22"/>
        </w:rPr>
      </w:pPr>
      <w:r w:rsidRPr="0040081C">
        <w:rPr>
          <w:sz w:val="22"/>
        </w:rPr>
        <w:t>If required by the Kirtland Planning and Zoning Commission, f</w:t>
      </w:r>
      <w:r w:rsidR="005E0B0F" w:rsidRPr="0040081C">
        <w:rPr>
          <w:sz w:val="22"/>
        </w:rPr>
        <w:t>or each</w:t>
      </w:r>
      <w:r w:rsidR="00FA2846" w:rsidRPr="0040081C">
        <w:rPr>
          <w:sz w:val="22"/>
        </w:rPr>
        <w:t xml:space="preserve"> SCM</w:t>
      </w:r>
      <w:r w:rsidR="001B5BC6" w:rsidRPr="0040081C">
        <w:rPr>
          <w:sz w:val="22"/>
        </w:rPr>
        <w:t>,</w:t>
      </w:r>
      <w:r w:rsidR="005E0B0F" w:rsidRPr="0040081C">
        <w:rPr>
          <w:sz w:val="22"/>
        </w:rPr>
        <w:t xml:space="preserve"> identify</w:t>
      </w:r>
      <w:r w:rsidR="00990317" w:rsidRPr="0040081C">
        <w:rPr>
          <w:sz w:val="22"/>
        </w:rPr>
        <w:t>:</w:t>
      </w:r>
      <w:r w:rsidR="005E0B0F" w:rsidRPr="0040081C">
        <w:rPr>
          <w:sz w:val="22"/>
        </w:rPr>
        <w:t xml:space="preserve"> </w:t>
      </w:r>
    </w:p>
    <w:p w14:paraId="5E0991F5" w14:textId="77777777" w:rsidR="00990317" w:rsidRPr="0040081C" w:rsidRDefault="00990317" w:rsidP="004C07BD">
      <w:pPr>
        <w:pStyle w:val="Level1"/>
        <w:numPr>
          <w:ilvl w:val="0"/>
          <w:numId w:val="0"/>
        </w:numPr>
        <w:tabs>
          <w:tab w:val="left" w:pos="1440"/>
          <w:tab w:val="left" w:pos="2160"/>
          <w:tab w:val="left" w:pos="4320"/>
        </w:tabs>
        <w:ind w:left="1080" w:firstLine="360"/>
        <w:rPr>
          <w:sz w:val="22"/>
        </w:rPr>
      </w:pPr>
    </w:p>
    <w:p w14:paraId="441F1356" w14:textId="52350717" w:rsidR="00990317" w:rsidRPr="0040081C" w:rsidRDefault="00990317" w:rsidP="00501C07">
      <w:pPr>
        <w:pStyle w:val="Level1"/>
        <w:numPr>
          <w:ilvl w:val="0"/>
          <w:numId w:val="22"/>
        </w:numPr>
        <w:tabs>
          <w:tab w:val="left" w:pos="1440"/>
          <w:tab w:val="left" w:pos="4320"/>
        </w:tabs>
        <w:rPr>
          <w:sz w:val="22"/>
        </w:rPr>
      </w:pPr>
      <w:r w:rsidRPr="0040081C">
        <w:rPr>
          <w:sz w:val="22"/>
          <w:szCs w:val="22"/>
        </w:rPr>
        <w:t>a designated individual identification number,</w:t>
      </w:r>
    </w:p>
    <w:p w14:paraId="1BB2E3B0" w14:textId="77777777" w:rsidR="0040081C" w:rsidRPr="0040081C" w:rsidRDefault="0040081C" w:rsidP="0040081C">
      <w:pPr>
        <w:pStyle w:val="Level1"/>
        <w:numPr>
          <w:ilvl w:val="0"/>
          <w:numId w:val="0"/>
        </w:numPr>
        <w:tabs>
          <w:tab w:val="left" w:pos="1440"/>
          <w:tab w:val="left" w:pos="4320"/>
        </w:tabs>
        <w:ind w:left="720"/>
        <w:rPr>
          <w:sz w:val="22"/>
        </w:rPr>
      </w:pPr>
    </w:p>
    <w:p w14:paraId="30315945" w14:textId="7735A74D" w:rsidR="00990317" w:rsidRDefault="005E0B0F" w:rsidP="00501C07">
      <w:pPr>
        <w:pStyle w:val="Level1"/>
        <w:numPr>
          <w:ilvl w:val="0"/>
          <w:numId w:val="22"/>
        </w:numPr>
        <w:tabs>
          <w:tab w:val="left" w:pos="1440"/>
          <w:tab w:val="left" w:pos="4320"/>
        </w:tabs>
        <w:rPr>
          <w:sz w:val="22"/>
        </w:rPr>
      </w:pPr>
      <w:r w:rsidRPr="0040081C">
        <w:rPr>
          <w:sz w:val="22"/>
        </w:rPr>
        <w:t xml:space="preserve">drainage area, </w:t>
      </w:r>
    </w:p>
    <w:p w14:paraId="222303DD" w14:textId="77777777" w:rsidR="0040081C" w:rsidRDefault="0040081C" w:rsidP="0040081C">
      <w:pPr>
        <w:pStyle w:val="ListParagraph"/>
        <w:rPr>
          <w:sz w:val="22"/>
        </w:rPr>
      </w:pPr>
    </w:p>
    <w:p w14:paraId="0BF9F774" w14:textId="77777777" w:rsidR="00990317" w:rsidRDefault="005E0B0F" w:rsidP="00501C07">
      <w:pPr>
        <w:pStyle w:val="Level1"/>
        <w:numPr>
          <w:ilvl w:val="0"/>
          <w:numId w:val="22"/>
        </w:numPr>
        <w:tabs>
          <w:tab w:val="left" w:pos="1440"/>
          <w:tab w:val="left" w:pos="4320"/>
        </w:tabs>
        <w:rPr>
          <w:sz w:val="22"/>
        </w:rPr>
      </w:pPr>
      <w:r w:rsidRPr="0040081C">
        <w:rPr>
          <w:sz w:val="22"/>
        </w:rPr>
        <w:t>percent impervious cover within the drainage area</w:t>
      </w:r>
      <w:r w:rsidR="006B09E5" w:rsidRPr="0040081C">
        <w:rPr>
          <w:sz w:val="22"/>
        </w:rPr>
        <w:t>,</w:t>
      </w:r>
      <w:r w:rsidRPr="0040081C">
        <w:rPr>
          <w:sz w:val="22"/>
        </w:rPr>
        <w:t xml:space="preserve"> </w:t>
      </w:r>
    </w:p>
    <w:p w14:paraId="307FD95A" w14:textId="77777777" w:rsidR="0040081C" w:rsidRDefault="0040081C" w:rsidP="0040081C">
      <w:pPr>
        <w:pStyle w:val="ListParagraph"/>
        <w:rPr>
          <w:sz w:val="22"/>
        </w:rPr>
      </w:pPr>
    </w:p>
    <w:p w14:paraId="29607CF7" w14:textId="77777777" w:rsidR="00990317" w:rsidRDefault="00C97BC3" w:rsidP="00501C07">
      <w:pPr>
        <w:pStyle w:val="Level1"/>
        <w:numPr>
          <w:ilvl w:val="0"/>
          <w:numId w:val="22"/>
        </w:numPr>
        <w:tabs>
          <w:tab w:val="left" w:pos="1440"/>
          <w:tab w:val="left" w:pos="4320"/>
        </w:tabs>
        <w:rPr>
          <w:sz w:val="22"/>
        </w:rPr>
      </w:pPr>
      <w:r w:rsidRPr="0040081C">
        <w:rPr>
          <w:sz w:val="22"/>
        </w:rPr>
        <w:t xml:space="preserve">runoff coefficient </w:t>
      </w:r>
      <w:r w:rsidR="005E0B0F" w:rsidRPr="0040081C">
        <w:rPr>
          <w:sz w:val="22"/>
        </w:rPr>
        <w:t xml:space="preserve">for </w:t>
      </w:r>
      <w:r w:rsidR="008012C8" w:rsidRPr="0040081C">
        <w:rPr>
          <w:sz w:val="22"/>
        </w:rPr>
        <w:t>water quality volume</w:t>
      </w:r>
      <w:r w:rsidR="00246633" w:rsidRPr="0040081C">
        <w:rPr>
          <w:sz w:val="22"/>
        </w:rPr>
        <w:t xml:space="preserve">, </w:t>
      </w:r>
    </w:p>
    <w:p w14:paraId="38389908" w14:textId="77777777" w:rsidR="0040081C" w:rsidRDefault="0040081C" w:rsidP="0040081C">
      <w:pPr>
        <w:pStyle w:val="ListParagraph"/>
        <w:rPr>
          <w:sz w:val="22"/>
        </w:rPr>
      </w:pPr>
    </w:p>
    <w:p w14:paraId="547CDD4C" w14:textId="77777777" w:rsidR="00990317" w:rsidRDefault="00246633" w:rsidP="00501C07">
      <w:pPr>
        <w:pStyle w:val="Level1"/>
        <w:numPr>
          <w:ilvl w:val="0"/>
          <w:numId w:val="22"/>
        </w:numPr>
        <w:tabs>
          <w:tab w:val="left" w:pos="1440"/>
          <w:tab w:val="left" w:pos="4320"/>
        </w:tabs>
        <w:rPr>
          <w:sz w:val="22"/>
        </w:rPr>
      </w:pPr>
      <w:r w:rsidRPr="0040081C">
        <w:rPr>
          <w:sz w:val="22"/>
        </w:rPr>
        <w:t>peak discharge</w:t>
      </w:r>
      <w:r w:rsidR="006B09E5" w:rsidRPr="0040081C">
        <w:rPr>
          <w:sz w:val="22"/>
        </w:rPr>
        <w:t xml:space="preserve">, </w:t>
      </w:r>
      <w:r w:rsidR="005E0B0F" w:rsidRPr="0040081C">
        <w:rPr>
          <w:sz w:val="22"/>
        </w:rPr>
        <w:t>and</w:t>
      </w:r>
      <w:r w:rsidR="00DD65CE" w:rsidRPr="0040081C">
        <w:rPr>
          <w:sz w:val="22"/>
        </w:rPr>
        <w:t xml:space="preserve"> </w:t>
      </w:r>
    </w:p>
    <w:p w14:paraId="19C72A2E" w14:textId="77777777" w:rsidR="0040081C" w:rsidRDefault="0040081C" w:rsidP="0040081C">
      <w:pPr>
        <w:pStyle w:val="ListParagraph"/>
        <w:rPr>
          <w:sz w:val="22"/>
        </w:rPr>
      </w:pPr>
    </w:p>
    <w:p w14:paraId="1F109B13" w14:textId="6B7A4606" w:rsidR="00990317" w:rsidRDefault="00246633" w:rsidP="00501C07">
      <w:pPr>
        <w:pStyle w:val="Level1"/>
        <w:numPr>
          <w:ilvl w:val="0"/>
          <w:numId w:val="22"/>
        </w:numPr>
        <w:tabs>
          <w:tab w:val="left" w:pos="1440"/>
          <w:tab w:val="left" w:pos="4320"/>
        </w:tabs>
        <w:rPr>
          <w:sz w:val="22"/>
        </w:rPr>
      </w:pPr>
      <w:r w:rsidRPr="0040081C">
        <w:rPr>
          <w:sz w:val="22"/>
        </w:rPr>
        <w:t xml:space="preserve">time of concentration for each subwatershed </w:t>
      </w:r>
      <w:r w:rsidR="005E0B0F" w:rsidRPr="0040081C">
        <w:rPr>
          <w:sz w:val="22"/>
        </w:rPr>
        <w:t xml:space="preserve">per Appendix 1 of </w:t>
      </w:r>
      <w:r w:rsidR="00611B63" w:rsidRPr="0040081C">
        <w:rPr>
          <w:sz w:val="22"/>
        </w:rPr>
        <w:t xml:space="preserve">Ohio’s stormwater manual, </w:t>
      </w:r>
      <w:r w:rsidR="005E0B0F" w:rsidRPr="0040081C">
        <w:rPr>
          <w:sz w:val="22"/>
        </w:rPr>
        <w:t>Rainwater and Land Development.</w:t>
      </w:r>
      <w:r w:rsidRPr="0040081C">
        <w:rPr>
          <w:sz w:val="22"/>
        </w:rPr>
        <w:t xml:space="preserve"> Pervious and impervious areas should be treated as separate subwatersheds unless allowed at the discretion of the </w:t>
      </w:r>
      <w:del w:id="1" w:author="Phil Kiefer" w:date="2016-10-04T08:11:00Z">
        <w:r w:rsidRPr="0040081C" w:rsidDel="005624CA">
          <w:rPr>
            <w:sz w:val="22"/>
          </w:rPr>
          <w:delText>community engineer</w:delText>
        </w:r>
      </w:del>
      <w:ins w:id="2" w:author="Phil Kiefer" w:date="2016-10-04T08:11:00Z">
        <w:r w:rsidR="005624CA">
          <w:rPr>
            <w:sz w:val="22"/>
          </w:rPr>
          <w:t>Kirtland City Engineer</w:t>
        </w:r>
      </w:ins>
      <w:r w:rsidR="00990317" w:rsidRPr="0040081C">
        <w:rPr>
          <w:sz w:val="22"/>
        </w:rPr>
        <w:t>,</w:t>
      </w:r>
      <w:r w:rsidR="00280D9F" w:rsidRPr="0040081C">
        <w:rPr>
          <w:sz w:val="22"/>
        </w:rPr>
        <w:t xml:space="preserve"> </w:t>
      </w:r>
    </w:p>
    <w:p w14:paraId="7B8B0269" w14:textId="77777777" w:rsidR="0040081C" w:rsidRDefault="0040081C" w:rsidP="0040081C">
      <w:pPr>
        <w:pStyle w:val="ListParagraph"/>
        <w:rPr>
          <w:sz w:val="22"/>
        </w:rPr>
      </w:pPr>
    </w:p>
    <w:p w14:paraId="0E1DD463" w14:textId="77777777" w:rsidR="00990317" w:rsidRDefault="00280D9F" w:rsidP="00501C07">
      <w:pPr>
        <w:pStyle w:val="Level1"/>
        <w:numPr>
          <w:ilvl w:val="0"/>
          <w:numId w:val="22"/>
        </w:numPr>
        <w:tabs>
          <w:tab w:val="left" w:pos="1440"/>
          <w:tab w:val="left" w:pos="4320"/>
        </w:tabs>
        <w:rPr>
          <w:sz w:val="22"/>
        </w:rPr>
      </w:pPr>
      <w:r w:rsidRPr="0040081C">
        <w:rPr>
          <w:sz w:val="22"/>
        </w:rPr>
        <w:t>SCM surface area,</w:t>
      </w:r>
      <w:r w:rsidR="00847ECB" w:rsidRPr="0040081C">
        <w:rPr>
          <w:sz w:val="22"/>
        </w:rPr>
        <w:t xml:space="preserve"> </w:t>
      </w:r>
    </w:p>
    <w:p w14:paraId="565ECE19" w14:textId="77777777" w:rsidR="0040081C" w:rsidRDefault="0040081C" w:rsidP="0040081C">
      <w:pPr>
        <w:pStyle w:val="ListParagraph"/>
        <w:rPr>
          <w:sz w:val="22"/>
        </w:rPr>
      </w:pPr>
    </w:p>
    <w:p w14:paraId="1A5A8935" w14:textId="77777777" w:rsidR="00990317" w:rsidRDefault="00847ECB" w:rsidP="00501C07">
      <w:pPr>
        <w:pStyle w:val="Level1"/>
        <w:numPr>
          <w:ilvl w:val="0"/>
          <w:numId w:val="22"/>
        </w:numPr>
        <w:tabs>
          <w:tab w:val="left" w:pos="1440"/>
          <w:tab w:val="left" w:pos="4320"/>
        </w:tabs>
        <w:rPr>
          <w:sz w:val="22"/>
        </w:rPr>
      </w:pPr>
      <w:r w:rsidRPr="0040081C">
        <w:rPr>
          <w:sz w:val="22"/>
        </w:rPr>
        <w:t>discharge and dewatering t</w:t>
      </w:r>
      <w:r w:rsidR="00280D9F" w:rsidRPr="0040081C">
        <w:rPr>
          <w:sz w:val="22"/>
        </w:rPr>
        <w:t xml:space="preserve">ime, </w:t>
      </w:r>
    </w:p>
    <w:p w14:paraId="665310A8" w14:textId="77777777" w:rsidR="0040081C" w:rsidRDefault="0040081C" w:rsidP="0040081C">
      <w:pPr>
        <w:pStyle w:val="ListParagraph"/>
        <w:rPr>
          <w:sz w:val="22"/>
        </w:rPr>
      </w:pPr>
    </w:p>
    <w:p w14:paraId="12C09DB6" w14:textId="54CE07E7" w:rsidR="00847ECB" w:rsidRPr="0040081C" w:rsidRDefault="00280D9F" w:rsidP="00501C07">
      <w:pPr>
        <w:pStyle w:val="Level1"/>
        <w:numPr>
          <w:ilvl w:val="0"/>
          <w:numId w:val="22"/>
        </w:numPr>
        <w:tabs>
          <w:tab w:val="left" w:pos="1440"/>
          <w:tab w:val="left" w:pos="4320"/>
        </w:tabs>
        <w:rPr>
          <w:sz w:val="22"/>
        </w:rPr>
      </w:pPr>
      <w:r w:rsidRPr="0040081C">
        <w:rPr>
          <w:sz w:val="22"/>
        </w:rPr>
        <w:t>outlet type and dimensions</w:t>
      </w:r>
      <w:r w:rsidR="00847ECB" w:rsidRPr="0040081C">
        <w:rPr>
          <w:sz w:val="22"/>
        </w:rPr>
        <w:t xml:space="preserve">. </w:t>
      </w:r>
      <w:r w:rsidR="00847ECB" w:rsidRPr="0040081C">
        <w:rPr>
          <w:sz w:val="22"/>
          <w:szCs w:val="22"/>
        </w:rPr>
        <w:t xml:space="preserve"> </w:t>
      </w:r>
    </w:p>
    <w:p w14:paraId="026F13AE" w14:textId="77777777" w:rsidR="005E0B0F" w:rsidRPr="0040081C" w:rsidRDefault="005E0B0F" w:rsidP="00DE46E8">
      <w:pPr>
        <w:pStyle w:val="Level1"/>
        <w:numPr>
          <w:ilvl w:val="0"/>
          <w:numId w:val="0"/>
        </w:numPr>
        <w:tabs>
          <w:tab w:val="left" w:pos="1440"/>
          <w:tab w:val="left" w:pos="2160"/>
          <w:tab w:val="left" w:pos="4320"/>
        </w:tabs>
        <w:rPr>
          <w:sz w:val="22"/>
        </w:rPr>
      </w:pPr>
    </w:p>
    <w:p w14:paraId="7A52B567" w14:textId="77777777" w:rsidR="00470F5F" w:rsidRPr="0040081C" w:rsidRDefault="00470F5F" w:rsidP="00501C07">
      <w:pPr>
        <w:pStyle w:val="Level1"/>
        <w:numPr>
          <w:ilvl w:val="0"/>
          <w:numId w:val="21"/>
        </w:numPr>
        <w:tabs>
          <w:tab w:val="left" w:pos="1080"/>
          <w:tab w:val="left" w:pos="2160"/>
          <w:tab w:val="left" w:pos="4320"/>
        </w:tabs>
        <w:ind w:left="1440"/>
        <w:rPr>
          <w:sz w:val="22"/>
        </w:rPr>
      </w:pPr>
      <w:r w:rsidRPr="0040081C">
        <w:rPr>
          <w:sz w:val="22"/>
        </w:rPr>
        <w:t>Describe the current condition of water resources including the vertical stability of stream channels and indications of channel incision that may be responsible for current or future sources of high sediment loading or loss of channel stability.</w:t>
      </w:r>
    </w:p>
    <w:p w14:paraId="52061D4A" w14:textId="77777777" w:rsidR="00470F5F" w:rsidRPr="0040081C" w:rsidRDefault="00470F5F" w:rsidP="004C07BD">
      <w:pPr>
        <w:pStyle w:val="Level1"/>
        <w:numPr>
          <w:ilvl w:val="0"/>
          <w:numId w:val="0"/>
        </w:numPr>
        <w:tabs>
          <w:tab w:val="left" w:pos="1080"/>
          <w:tab w:val="left" w:pos="2160"/>
          <w:tab w:val="left" w:pos="4320"/>
        </w:tabs>
        <w:ind w:left="1440" w:hanging="360"/>
        <w:rPr>
          <w:sz w:val="22"/>
        </w:rPr>
      </w:pPr>
    </w:p>
    <w:p w14:paraId="4F9E8DCD"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i/>
          <w:sz w:val="22"/>
        </w:rPr>
      </w:pPr>
      <w:r w:rsidRPr="0040081C">
        <w:rPr>
          <w:i/>
          <w:sz w:val="22"/>
        </w:rPr>
        <w:t>Site map showing:</w:t>
      </w:r>
    </w:p>
    <w:p w14:paraId="10B2DD39" w14:textId="77777777" w:rsidR="00470F5F" w:rsidRPr="0040081C" w:rsidRDefault="00470F5F" w:rsidP="00DE46E8">
      <w:pPr>
        <w:pStyle w:val="Level1"/>
        <w:numPr>
          <w:ilvl w:val="0"/>
          <w:numId w:val="0"/>
        </w:numPr>
        <w:tabs>
          <w:tab w:val="left" w:pos="0"/>
          <w:tab w:val="left" w:pos="4320"/>
          <w:tab w:val="left" w:pos="5040"/>
          <w:tab w:val="left" w:pos="5760"/>
          <w:tab w:val="left" w:pos="6480"/>
          <w:tab w:val="left" w:pos="7200"/>
          <w:tab w:val="left" w:pos="7920"/>
          <w:tab w:val="left" w:pos="8640"/>
          <w:tab w:val="left" w:pos="9360"/>
        </w:tabs>
        <w:rPr>
          <w:sz w:val="22"/>
        </w:rPr>
      </w:pPr>
    </w:p>
    <w:p w14:paraId="38DD8ED4" w14:textId="77777777" w:rsidR="00470F5F" w:rsidRPr="0040081C" w:rsidRDefault="00470F5F" w:rsidP="00501C07">
      <w:pPr>
        <w:pStyle w:val="Level1"/>
        <w:numPr>
          <w:ilvl w:val="0"/>
          <w:numId w:val="23"/>
        </w:numPr>
        <w:tabs>
          <w:tab w:val="left" w:pos="4320"/>
        </w:tabs>
        <w:rPr>
          <w:sz w:val="22"/>
        </w:rPr>
      </w:pPr>
      <w:r w:rsidRPr="0040081C">
        <w:rPr>
          <w:sz w:val="22"/>
        </w:rPr>
        <w:t>Limits of soil</w:t>
      </w:r>
      <w:r w:rsidRPr="0040081C">
        <w:rPr>
          <w:strike/>
          <w:sz w:val="22"/>
        </w:rPr>
        <w:t>-</w:t>
      </w:r>
      <w:r w:rsidRPr="0040081C">
        <w:rPr>
          <w:sz w:val="22"/>
        </w:rPr>
        <w:t>disturbing activity on the site.</w:t>
      </w:r>
    </w:p>
    <w:p w14:paraId="26BD1A8F" w14:textId="77777777" w:rsidR="00470F5F" w:rsidRPr="0040081C" w:rsidRDefault="00470F5F" w:rsidP="004C07BD">
      <w:pPr>
        <w:pStyle w:val="Level1"/>
        <w:numPr>
          <w:ilvl w:val="0"/>
          <w:numId w:val="0"/>
        </w:numPr>
        <w:tabs>
          <w:tab w:val="left" w:pos="2160"/>
          <w:tab w:val="left" w:pos="4320"/>
        </w:tabs>
        <w:ind w:left="720"/>
        <w:rPr>
          <w:sz w:val="22"/>
        </w:rPr>
      </w:pPr>
    </w:p>
    <w:p w14:paraId="3FB094A0" w14:textId="39AFCEE3" w:rsidR="00470F5F" w:rsidRPr="0040081C" w:rsidRDefault="00470F5F" w:rsidP="00501C07">
      <w:pPr>
        <w:pStyle w:val="Level1"/>
        <w:numPr>
          <w:ilvl w:val="0"/>
          <w:numId w:val="23"/>
        </w:numPr>
        <w:tabs>
          <w:tab w:val="left" w:pos="4320"/>
        </w:tabs>
        <w:rPr>
          <w:sz w:val="22"/>
        </w:rPr>
      </w:pPr>
      <w:r w:rsidRPr="0040081C">
        <w:rPr>
          <w:sz w:val="22"/>
        </w:rPr>
        <w:t xml:space="preserve">Soils </w:t>
      </w:r>
      <w:r w:rsidR="00863442" w:rsidRPr="0040081C">
        <w:rPr>
          <w:sz w:val="22"/>
        </w:rPr>
        <w:t xml:space="preserve">map units </w:t>
      </w:r>
      <w:r w:rsidRPr="0040081C">
        <w:rPr>
          <w:sz w:val="22"/>
        </w:rPr>
        <w:t>for the entire site, including locations of unstable or highly erodible soils.</w:t>
      </w:r>
    </w:p>
    <w:p w14:paraId="74428C33" w14:textId="77777777" w:rsidR="00470F5F" w:rsidRPr="0040081C" w:rsidRDefault="00470F5F" w:rsidP="004C07BD">
      <w:pPr>
        <w:pStyle w:val="Level1"/>
        <w:numPr>
          <w:ilvl w:val="0"/>
          <w:numId w:val="0"/>
        </w:numPr>
        <w:tabs>
          <w:tab w:val="left" w:pos="0"/>
          <w:tab w:val="left" w:pos="4320"/>
          <w:tab w:val="left" w:pos="5040"/>
          <w:tab w:val="left" w:pos="5760"/>
          <w:tab w:val="left" w:pos="6480"/>
          <w:tab w:val="left" w:pos="7200"/>
          <w:tab w:val="left" w:pos="7920"/>
          <w:tab w:val="left" w:pos="8640"/>
          <w:tab w:val="left" w:pos="9360"/>
        </w:tabs>
        <w:ind w:left="720"/>
        <w:rPr>
          <w:sz w:val="22"/>
        </w:rPr>
      </w:pPr>
    </w:p>
    <w:p w14:paraId="380964B5" w14:textId="77777777" w:rsidR="00470F5F" w:rsidRPr="0040081C" w:rsidRDefault="00470F5F" w:rsidP="00501C07">
      <w:pPr>
        <w:pStyle w:val="Level1"/>
        <w:numPr>
          <w:ilvl w:val="0"/>
          <w:numId w:val="23"/>
        </w:numPr>
        <w:tabs>
          <w:tab w:val="left" w:pos="4320"/>
        </w:tabs>
        <w:rPr>
          <w:sz w:val="22"/>
        </w:rPr>
      </w:pPr>
      <w:r w:rsidRPr="0040081C">
        <w:rPr>
          <w:sz w:val="22"/>
        </w:rPr>
        <w:t>Existing and proposed one-foot (1') contours.  This must include a delineation of drainage watersheds expected before, during, and after major grading activities as well as the size of each drainage watershed in acres.</w:t>
      </w:r>
    </w:p>
    <w:p w14:paraId="5B69480C" w14:textId="77777777" w:rsidR="00470F5F" w:rsidRPr="0040081C" w:rsidRDefault="00470F5F" w:rsidP="004C07BD">
      <w:pPr>
        <w:pStyle w:val="Level1"/>
        <w:numPr>
          <w:ilvl w:val="0"/>
          <w:numId w:val="0"/>
        </w:numPr>
        <w:tabs>
          <w:tab w:val="left" w:pos="2160"/>
          <w:tab w:val="left" w:pos="4320"/>
        </w:tabs>
        <w:ind w:left="720"/>
        <w:rPr>
          <w:sz w:val="22"/>
        </w:rPr>
      </w:pPr>
    </w:p>
    <w:p w14:paraId="70FDDB75" w14:textId="77777777" w:rsidR="00470F5F" w:rsidRPr="0040081C" w:rsidRDefault="00470F5F" w:rsidP="00501C07">
      <w:pPr>
        <w:pStyle w:val="Level1"/>
        <w:numPr>
          <w:ilvl w:val="0"/>
          <w:numId w:val="23"/>
        </w:numPr>
        <w:tabs>
          <w:tab w:val="left" w:pos="2160"/>
          <w:tab w:val="left" w:pos="4320"/>
        </w:tabs>
        <w:rPr>
          <w:sz w:val="22"/>
        </w:rPr>
      </w:pPr>
      <w:r w:rsidRPr="0040081C">
        <w:rPr>
          <w:sz w:val="22"/>
        </w:rPr>
        <w:t>Water resource locations including springs, wetlands, streams, lakes, water wells, and associated setbacks on or within 200 feet of the site, including the boundaries of wetlands or streams and first subsequent named receiving water(s) the applicant intends to fill or relocate for which the applicant is seeking approval from the Army Corps of Engineers and/or Ohio EPA.</w:t>
      </w:r>
    </w:p>
    <w:p w14:paraId="55D9154F" w14:textId="77777777" w:rsidR="00470F5F" w:rsidRPr="0040081C" w:rsidRDefault="00470F5F" w:rsidP="004C07BD">
      <w:pPr>
        <w:pStyle w:val="Level1"/>
        <w:numPr>
          <w:ilvl w:val="0"/>
          <w:numId w:val="0"/>
        </w:numPr>
        <w:tabs>
          <w:tab w:val="left" w:pos="2160"/>
          <w:tab w:val="left" w:pos="4320"/>
        </w:tabs>
        <w:ind w:left="720"/>
        <w:rPr>
          <w:sz w:val="22"/>
        </w:rPr>
      </w:pPr>
    </w:p>
    <w:p w14:paraId="041350A5" w14:textId="77777777" w:rsidR="00470F5F" w:rsidRPr="0040081C" w:rsidRDefault="00470F5F" w:rsidP="00501C07">
      <w:pPr>
        <w:pStyle w:val="Level1"/>
        <w:numPr>
          <w:ilvl w:val="0"/>
          <w:numId w:val="23"/>
        </w:numPr>
        <w:tabs>
          <w:tab w:val="left" w:pos="4320"/>
        </w:tabs>
        <w:rPr>
          <w:sz w:val="22"/>
        </w:rPr>
      </w:pPr>
      <w:r w:rsidRPr="0040081C">
        <w:rPr>
          <w:sz w:val="22"/>
        </w:rPr>
        <w:lastRenderedPageBreak/>
        <w:t>Existing and planned locations of buildings, roads, parking facilities, and utilities.</w:t>
      </w:r>
    </w:p>
    <w:p w14:paraId="74096E5B" w14:textId="77777777" w:rsidR="00470F5F" w:rsidRPr="0040081C" w:rsidRDefault="00470F5F" w:rsidP="004C07BD">
      <w:pPr>
        <w:pStyle w:val="Level1"/>
        <w:numPr>
          <w:ilvl w:val="0"/>
          <w:numId w:val="0"/>
        </w:numPr>
        <w:tabs>
          <w:tab w:val="left" w:pos="2160"/>
          <w:tab w:val="left" w:pos="4320"/>
        </w:tabs>
        <w:ind w:left="720"/>
        <w:rPr>
          <w:sz w:val="22"/>
        </w:rPr>
      </w:pPr>
    </w:p>
    <w:p w14:paraId="28DB7D8A" w14:textId="77777777" w:rsidR="00470F5F" w:rsidRPr="0040081C" w:rsidRDefault="00470F5F" w:rsidP="00501C07">
      <w:pPr>
        <w:pStyle w:val="Level1"/>
        <w:numPr>
          <w:ilvl w:val="0"/>
          <w:numId w:val="23"/>
        </w:numPr>
        <w:tabs>
          <w:tab w:val="left" w:pos="4320"/>
        </w:tabs>
        <w:rPr>
          <w:sz w:val="22"/>
        </w:rPr>
      </w:pPr>
      <w:r w:rsidRPr="0040081C">
        <w:rPr>
          <w:sz w:val="22"/>
        </w:rPr>
        <w:t>The location of any in-stream activities including stream crossings.</w:t>
      </w:r>
    </w:p>
    <w:p w14:paraId="076BE0F1" w14:textId="77777777" w:rsidR="00470F5F" w:rsidRPr="0040081C" w:rsidRDefault="00470F5F" w:rsidP="00DE46E8">
      <w:pPr>
        <w:pStyle w:val="Level1"/>
        <w:numPr>
          <w:ilvl w:val="0"/>
          <w:numId w:val="0"/>
        </w:numPr>
        <w:tabs>
          <w:tab w:val="left" w:pos="0"/>
          <w:tab w:val="left" w:pos="720"/>
          <w:tab w:val="left" w:pos="2160"/>
          <w:tab w:val="left" w:pos="3600"/>
          <w:tab w:val="left" w:pos="4320"/>
        </w:tabs>
        <w:rPr>
          <w:sz w:val="22"/>
        </w:rPr>
      </w:pPr>
    </w:p>
    <w:p w14:paraId="50A12DCE"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Contact information:</w:t>
      </w:r>
      <w:r w:rsidRPr="0040081C">
        <w:rPr>
          <w:sz w:val="22"/>
        </w:rPr>
        <w:t xml:space="preserve">  Company name and contact information as well as contact name, addresses, and phone numbers for the following:</w:t>
      </w:r>
    </w:p>
    <w:p w14:paraId="526710C6" w14:textId="77777777" w:rsidR="00470F5F" w:rsidRPr="0040081C" w:rsidRDefault="00470F5F" w:rsidP="00DE46E8">
      <w:pPr>
        <w:pStyle w:val="Level1"/>
        <w:numPr>
          <w:ilvl w:val="0"/>
          <w:numId w:val="0"/>
        </w:numPr>
        <w:tabs>
          <w:tab w:val="left" w:pos="0"/>
          <w:tab w:val="left" w:pos="720"/>
          <w:tab w:val="left" w:pos="2160"/>
          <w:tab w:val="left" w:pos="3600"/>
          <w:tab w:val="left" w:pos="4320"/>
        </w:tabs>
        <w:rPr>
          <w:sz w:val="22"/>
        </w:rPr>
      </w:pPr>
    </w:p>
    <w:p w14:paraId="56FB6D12" w14:textId="77777777" w:rsidR="00470F5F" w:rsidRPr="0040081C" w:rsidRDefault="00470F5F" w:rsidP="00501C07">
      <w:pPr>
        <w:pStyle w:val="Level1"/>
        <w:numPr>
          <w:ilvl w:val="0"/>
          <w:numId w:val="24"/>
        </w:numPr>
        <w:tabs>
          <w:tab w:val="left" w:pos="0"/>
          <w:tab w:val="left" w:pos="720"/>
          <w:tab w:val="left" w:pos="3600"/>
          <w:tab w:val="left" w:pos="4320"/>
        </w:tabs>
        <w:ind w:left="1440"/>
        <w:rPr>
          <w:sz w:val="22"/>
        </w:rPr>
      </w:pPr>
      <w:r w:rsidRPr="0040081C">
        <w:rPr>
          <w:sz w:val="22"/>
        </w:rPr>
        <w:t xml:space="preserve">The Professional Engineer who prepared the </w:t>
      </w:r>
      <w:r w:rsidRPr="0040081C">
        <w:rPr>
          <w:bCs/>
          <w:iCs/>
          <w:sz w:val="22"/>
        </w:rPr>
        <w:t xml:space="preserve">Comprehensive </w:t>
      </w:r>
      <w:r w:rsidRPr="0040081C">
        <w:rPr>
          <w:sz w:val="22"/>
        </w:rPr>
        <w:t>Storm</w:t>
      </w:r>
      <w:r w:rsidR="00EF1FC3" w:rsidRPr="0040081C">
        <w:rPr>
          <w:sz w:val="22"/>
        </w:rPr>
        <w:t>w</w:t>
      </w:r>
      <w:r w:rsidRPr="0040081C">
        <w:rPr>
          <w:sz w:val="22"/>
        </w:rPr>
        <w:t>ater Management Plan.</w:t>
      </w:r>
    </w:p>
    <w:p w14:paraId="06943006" w14:textId="77777777" w:rsidR="00470F5F" w:rsidRPr="0040081C" w:rsidRDefault="00470F5F" w:rsidP="004C07BD">
      <w:pPr>
        <w:pStyle w:val="Level1"/>
        <w:numPr>
          <w:ilvl w:val="0"/>
          <w:numId w:val="0"/>
        </w:numPr>
        <w:tabs>
          <w:tab w:val="left" w:pos="0"/>
          <w:tab w:val="left" w:pos="720"/>
          <w:tab w:val="left" w:pos="2160"/>
          <w:tab w:val="left" w:pos="3600"/>
          <w:tab w:val="left" w:pos="4320"/>
        </w:tabs>
        <w:ind w:left="1440" w:hanging="360"/>
        <w:rPr>
          <w:sz w:val="22"/>
        </w:rPr>
      </w:pPr>
    </w:p>
    <w:p w14:paraId="7E02F98B" w14:textId="77777777" w:rsidR="00470F5F" w:rsidRPr="0040081C" w:rsidRDefault="00470F5F" w:rsidP="00501C07">
      <w:pPr>
        <w:pStyle w:val="Level1"/>
        <w:numPr>
          <w:ilvl w:val="0"/>
          <w:numId w:val="24"/>
        </w:numPr>
        <w:tabs>
          <w:tab w:val="left" w:pos="0"/>
          <w:tab w:val="left" w:pos="720"/>
          <w:tab w:val="left" w:pos="2160"/>
          <w:tab w:val="left" w:pos="3600"/>
          <w:tab w:val="left" w:pos="4320"/>
        </w:tabs>
        <w:ind w:left="1440"/>
        <w:rPr>
          <w:sz w:val="22"/>
        </w:rPr>
      </w:pPr>
      <w:r w:rsidRPr="0040081C">
        <w:rPr>
          <w:sz w:val="22"/>
        </w:rPr>
        <w:t>The site owner.</w:t>
      </w:r>
    </w:p>
    <w:p w14:paraId="532C3F82" w14:textId="77777777" w:rsidR="00470F5F" w:rsidRPr="0040081C" w:rsidRDefault="00470F5F" w:rsidP="00DE46E8">
      <w:pPr>
        <w:pStyle w:val="Level1"/>
        <w:numPr>
          <w:ilvl w:val="0"/>
          <w:numId w:val="0"/>
        </w:numPr>
        <w:tabs>
          <w:tab w:val="left" w:pos="0"/>
          <w:tab w:val="left" w:pos="720"/>
          <w:tab w:val="left" w:pos="2160"/>
          <w:tab w:val="left" w:pos="3600"/>
          <w:tab w:val="left" w:pos="4320"/>
        </w:tabs>
        <w:rPr>
          <w:sz w:val="22"/>
        </w:rPr>
      </w:pPr>
    </w:p>
    <w:p w14:paraId="638D3B5C"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Phase,</w:t>
      </w:r>
      <w:r w:rsidRPr="0040081C">
        <w:rPr>
          <w:sz w:val="22"/>
        </w:rPr>
        <w:t xml:space="preserve"> if applicable, of the overall development plan.</w:t>
      </w:r>
    </w:p>
    <w:p w14:paraId="3C2B3028"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5FE35269"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List of sublot numbers</w:t>
      </w:r>
      <w:r w:rsidRPr="0040081C">
        <w:rPr>
          <w:sz w:val="22"/>
        </w:rPr>
        <w:t xml:space="preserve"> if project is a subdivision.</w:t>
      </w:r>
    </w:p>
    <w:p w14:paraId="2EDD64DB"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7E72EFCF"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Ohio EPA NPDES Permit Number</w:t>
      </w:r>
      <w:r w:rsidRPr="0040081C">
        <w:rPr>
          <w:sz w:val="22"/>
        </w:rPr>
        <w:t xml:space="preserve"> and other applicable state and federal permit numbers, if available, or status of various permitting requirements if final approvals have not been received.</w:t>
      </w:r>
    </w:p>
    <w:p w14:paraId="1A66D8A1" w14:textId="77777777" w:rsidR="00470F5F" w:rsidRPr="0040081C" w:rsidRDefault="00470F5F" w:rsidP="00DE46E8">
      <w:pPr>
        <w:pStyle w:val="Level1"/>
        <w:numPr>
          <w:ilvl w:val="0"/>
          <w:numId w:val="0"/>
        </w:numPr>
        <w:tabs>
          <w:tab w:val="left" w:pos="0"/>
          <w:tab w:val="left" w:pos="720"/>
          <w:tab w:val="left" w:pos="1440"/>
          <w:tab w:val="left" w:pos="3600"/>
          <w:tab w:val="left" w:pos="4320"/>
        </w:tabs>
        <w:rPr>
          <w:sz w:val="22"/>
        </w:rPr>
      </w:pPr>
    </w:p>
    <w:p w14:paraId="769158D9"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Location,</w:t>
      </w:r>
      <w:r w:rsidRPr="0040081C">
        <w:rPr>
          <w:sz w:val="22"/>
        </w:rPr>
        <w:t xml:space="preserve"> including complete site address and sublot number if applicable.</w:t>
      </w:r>
    </w:p>
    <w:p w14:paraId="410A7E29"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4A96B227"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Location of any easements</w:t>
      </w:r>
      <w:r w:rsidRPr="0040081C">
        <w:rPr>
          <w:sz w:val="22"/>
        </w:rPr>
        <w:t xml:space="preserve"> or other restrictions placed on the use of the property. </w:t>
      </w:r>
    </w:p>
    <w:p w14:paraId="123D520B" w14:textId="77777777" w:rsidR="00470F5F" w:rsidRPr="0040081C" w:rsidRDefault="00470F5F"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55813B99" w14:textId="77777777" w:rsidR="00470F5F" w:rsidRPr="0040081C" w:rsidRDefault="00470F5F"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i/>
          <w:sz w:val="22"/>
        </w:rPr>
        <w:t>A</w:t>
      </w:r>
      <w:r w:rsidRPr="0040081C">
        <w:rPr>
          <w:sz w:val="22"/>
        </w:rPr>
        <w:t xml:space="preserve"> </w:t>
      </w:r>
      <w:r w:rsidRPr="0040081C">
        <w:rPr>
          <w:i/>
          <w:sz w:val="22"/>
        </w:rPr>
        <w:t>site plan sheet showing:</w:t>
      </w:r>
    </w:p>
    <w:p w14:paraId="59D840FC" w14:textId="77777777" w:rsidR="00470F5F" w:rsidRPr="0040081C" w:rsidRDefault="00470F5F"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5841ECAC" w14:textId="28A0A060" w:rsidR="00470F5F" w:rsidRPr="0040081C" w:rsidRDefault="00470F5F" w:rsidP="00501C07">
      <w:pPr>
        <w:pStyle w:val="Level1"/>
        <w:numPr>
          <w:ilvl w:val="0"/>
          <w:numId w:val="25"/>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location of each proposed post-construction </w:t>
      </w:r>
      <w:r w:rsidR="00DF1DA1" w:rsidRPr="0040081C">
        <w:rPr>
          <w:sz w:val="22"/>
        </w:rPr>
        <w:t>SCMs</w:t>
      </w:r>
      <w:r w:rsidRPr="0040081C">
        <w:rPr>
          <w:sz w:val="22"/>
        </w:rPr>
        <w:t>.</w:t>
      </w:r>
    </w:p>
    <w:p w14:paraId="74215640" w14:textId="77777777" w:rsidR="00470F5F" w:rsidRPr="0040081C" w:rsidRDefault="00470F5F" w:rsidP="004C07BD">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3DF6D84D" w14:textId="77777777" w:rsidR="00470F5F" w:rsidRPr="0040081C" w:rsidRDefault="00470F5F" w:rsidP="00501C07">
      <w:pPr>
        <w:pStyle w:val="Level1"/>
        <w:numPr>
          <w:ilvl w:val="0"/>
          <w:numId w:val="25"/>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The geographic coordinates of the site AND each proposed practice in North American Datum Ohio State Plan</w:t>
      </w:r>
      <w:r w:rsidR="00DC2D26" w:rsidRPr="0040081C">
        <w:rPr>
          <w:sz w:val="22"/>
        </w:rPr>
        <w:t>e</w:t>
      </w:r>
      <w:r w:rsidRPr="0040081C">
        <w:rPr>
          <w:sz w:val="22"/>
        </w:rPr>
        <w:t xml:space="preserve"> North.  </w:t>
      </w:r>
    </w:p>
    <w:p w14:paraId="41D4CFF9" w14:textId="77777777" w:rsidR="00470F5F" w:rsidRPr="0040081C" w:rsidRDefault="00470F5F" w:rsidP="004C07BD">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C3B60AC" w14:textId="77777777" w:rsidR="00470F5F" w:rsidRPr="0040081C" w:rsidRDefault="00470F5F" w:rsidP="004C07BD">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sz w:val="22"/>
        </w:rPr>
        <w:t xml:space="preserve">It is preferred that the entire site be shown on one plan sheet to allow a complete view of the site during plan review.  If a smaller scale is used to accomplish this, separate sheets providing an enlarged view of areas on individual sheets should also be provided.  </w:t>
      </w:r>
    </w:p>
    <w:p w14:paraId="2CF85877" w14:textId="77777777" w:rsidR="00470F5F" w:rsidRPr="0040081C" w:rsidRDefault="00470F5F" w:rsidP="00DE46E8">
      <w:pPr>
        <w:pStyle w:val="Level1"/>
        <w:numPr>
          <w:ilvl w:val="0"/>
          <w:numId w:val="0"/>
        </w:numPr>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hanging="900"/>
        <w:rPr>
          <w:sz w:val="22"/>
        </w:rPr>
      </w:pPr>
    </w:p>
    <w:p w14:paraId="4E6686A0" w14:textId="145BF0B1" w:rsidR="00A53718" w:rsidRPr="0040081C" w:rsidRDefault="00A66A5B"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i/>
          <w:sz w:val="22"/>
        </w:rPr>
        <w:t>Inspection and Maintenance Agreement</w:t>
      </w:r>
      <w:r w:rsidRPr="0040081C">
        <w:rPr>
          <w:sz w:val="22"/>
        </w:rPr>
        <w:t xml:space="preserve">. The Inspection and Maintenance Agreement required for </w:t>
      </w:r>
      <w:r w:rsidR="00DF1DA1" w:rsidRPr="0040081C">
        <w:rPr>
          <w:sz w:val="22"/>
        </w:rPr>
        <w:t xml:space="preserve">SCMs </w:t>
      </w:r>
      <w:r w:rsidRPr="0040081C">
        <w:rPr>
          <w:sz w:val="22"/>
        </w:rPr>
        <w:t>u</w:t>
      </w:r>
      <w:r w:rsidR="00FA2846" w:rsidRPr="0040081C">
        <w:rPr>
          <w:sz w:val="22"/>
        </w:rPr>
        <w:t>nder this regulation as a stand-</w:t>
      </w:r>
      <w:r w:rsidR="008E4D55" w:rsidRPr="0040081C">
        <w:rPr>
          <w:sz w:val="22"/>
        </w:rPr>
        <w:t xml:space="preserve">alone document between the </w:t>
      </w:r>
      <w:r w:rsidR="00E908BB" w:rsidRPr="0040081C">
        <w:rPr>
          <w:sz w:val="22"/>
        </w:rPr>
        <w:t>City of Kirtland</w:t>
      </w:r>
      <w:r w:rsidRPr="0040081C">
        <w:rPr>
          <w:sz w:val="22"/>
        </w:rPr>
        <w:t xml:space="preserve"> and the applicant</w:t>
      </w:r>
      <w:r w:rsidR="00A53718" w:rsidRPr="0040081C">
        <w:rPr>
          <w:sz w:val="22"/>
        </w:rPr>
        <w:t>.  A copy of this agreement should be attached to the property deed.  The agreement</w:t>
      </w:r>
      <w:r w:rsidR="00FA2846" w:rsidRPr="0040081C">
        <w:rPr>
          <w:sz w:val="22"/>
        </w:rPr>
        <w:t xml:space="preserve"> </w:t>
      </w:r>
      <w:r w:rsidRPr="0040081C">
        <w:rPr>
          <w:sz w:val="22"/>
        </w:rPr>
        <w:t xml:space="preserve">shall contain the following information and provisions: </w:t>
      </w:r>
    </w:p>
    <w:p w14:paraId="4E478735" w14:textId="77777777" w:rsidR="00A66A5B" w:rsidRPr="0040081C" w:rsidRDefault="00A66A5B"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p>
    <w:p w14:paraId="291AE95A" w14:textId="58FA5B88"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Identification of the landowner(s), organization, or municipality responsible for long-term </w:t>
      </w:r>
      <w:r w:rsidR="009D187F" w:rsidRPr="0040081C">
        <w:rPr>
          <w:sz w:val="22"/>
        </w:rPr>
        <w:t xml:space="preserve">inspection and </w:t>
      </w:r>
      <w:r w:rsidRPr="0040081C">
        <w:rPr>
          <w:sz w:val="22"/>
        </w:rPr>
        <w:t xml:space="preserve">maintenance, including repairs, of the </w:t>
      </w:r>
      <w:r w:rsidR="00FA2846" w:rsidRPr="0040081C">
        <w:rPr>
          <w:sz w:val="22"/>
        </w:rPr>
        <w:t>SCMs</w:t>
      </w:r>
      <w:r w:rsidRPr="0040081C">
        <w:rPr>
          <w:sz w:val="22"/>
        </w:rPr>
        <w:t>.</w:t>
      </w:r>
    </w:p>
    <w:p w14:paraId="0876E728" w14:textId="77777777" w:rsidR="00A66A5B" w:rsidRPr="0040081C" w:rsidRDefault="00A66A5B" w:rsidP="004C07BD">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548EAB9E" w14:textId="77777777"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landowner(s), organization, or municipality shall maintain </w:t>
      </w:r>
      <w:r w:rsidR="00FA2846" w:rsidRPr="0040081C">
        <w:rPr>
          <w:sz w:val="22"/>
        </w:rPr>
        <w:t xml:space="preserve">SCMs </w:t>
      </w:r>
      <w:r w:rsidRPr="0040081C">
        <w:rPr>
          <w:sz w:val="22"/>
        </w:rPr>
        <w:t>in accordance with this regulation.</w:t>
      </w:r>
    </w:p>
    <w:p w14:paraId="005AAE2F" w14:textId="77777777" w:rsidR="00A66A5B" w:rsidRPr="0040081C" w:rsidRDefault="00A66A5B" w:rsidP="004C07BD">
      <w:pPr>
        <w:pStyle w:val="ListParagraph"/>
        <w:rPr>
          <w:sz w:val="22"/>
        </w:rPr>
      </w:pPr>
    </w:p>
    <w:p w14:paraId="31D8F620" w14:textId="38FD54EC"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w:t>
      </w:r>
      <w:r w:rsidR="00E908BB" w:rsidRPr="0040081C">
        <w:rPr>
          <w:sz w:val="22"/>
        </w:rPr>
        <w:t>City of Kirtland</w:t>
      </w:r>
      <w:r w:rsidR="008E4D55" w:rsidRPr="0040081C">
        <w:rPr>
          <w:sz w:val="22"/>
        </w:rPr>
        <w:t xml:space="preserve"> </w:t>
      </w:r>
      <w:r w:rsidRPr="0040081C">
        <w:rPr>
          <w:sz w:val="22"/>
        </w:rPr>
        <w:t xml:space="preserve">has the authority to enter upon the property to conduct inspections as necessary, with prior notification of the property owner, to verify that the </w:t>
      </w:r>
      <w:r w:rsidR="00FA2846" w:rsidRPr="0040081C">
        <w:rPr>
          <w:sz w:val="22"/>
        </w:rPr>
        <w:t xml:space="preserve">SCMs </w:t>
      </w:r>
      <w:r w:rsidRPr="0040081C">
        <w:rPr>
          <w:sz w:val="22"/>
        </w:rPr>
        <w:t>are being maintained and operated in accordance with this regulation.</w:t>
      </w:r>
    </w:p>
    <w:p w14:paraId="6B66F42E" w14:textId="77777777" w:rsidR="00A66A5B" w:rsidRPr="0040081C" w:rsidRDefault="00A66A5B" w:rsidP="004C07BD">
      <w:pPr>
        <w:pStyle w:val="ListParagraph"/>
        <w:rPr>
          <w:sz w:val="22"/>
        </w:rPr>
      </w:pPr>
    </w:p>
    <w:p w14:paraId="67B266AB" w14:textId="4F0D85C8"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w:t>
      </w:r>
      <w:r w:rsidR="00E908BB" w:rsidRPr="0040081C">
        <w:rPr>
          <w:sz w:val="22"/>
        </w:rPr>
        <w:t>City of Kirtland</w:t>
      </w:r>
      <w:r w:rsidR="008E4D55" w:rsidRPr="0040081C">
        <w:rPr>
          <w:sz w:val="22"/>
        </w:rPr>
        <w:t xml:space="preserve"> </w:t>
      </w:r>
      <w:r w:rsidR="00F202D8" w:rsidRPr="0040081C">
        <w:rPr>
          <w:sz w:val="22"/>
        </w:rPr>
        <w:t xml:space="preserve">Public Service Administrator </w:t>
      </w:r>
      <w:r w:rsidRPr="0040081C">
        <w:rPr>
          <w:sz w:val="22"/>
        </w:rPr>
        <w:t xml:space="preserve">shall maintain public records of the results of site inspections, shall inform the landowner(s), organization, or municipality responsible for maintenance of the inspection results, and shall specifically indicate in writing any corrective actions required to bring the </w:t>
      </w:r>
      <w:r w:rsidR="00FA2846" w:rsidRPr="0040081C">
        <w:rPr>
          <w:sz w:val="22"/>
        </w:rPr>
        <w:t>SCMs</w:t>
      </w:r>
      <w:r w:rsidRPr="0040081C">
        <w:rPr>
          <w:sz w:val="22"/>
        </w:rPr>
        <w:t xml:space="preserve"> into proper working condition.</w:t>
      </w:r>
    </w:p>
    <w:p w14:paraId="4219A5EE" w14:textId="77777777" w:rsidR="00A66A5B" w:rsidRPr="0040081C" w:rsidRDefault="00A66A5B" w:rsidP="004C07BD">
      <w:pPr>
        <w:pStyle w:val="ListParagraph"/>
        <w:rPr>
          <w:sz w:val="22"/>
        </w:rPr>
      </w:pPr>
    </w:p>
    <w:p w14:paraId="6CFF864E" w14:textId="344BF6D0"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If the </w:t>
      </w:r>
      <w:r w:rsidR="00E908BB" w:rsidRPr="0040081C">
        <w:rPr>
          <w:sz w:val="22"/>
        </w:rPr>
        <w:t>City of Kirtland</w:t>
      </w:r>
      <w:r w:rsidR="008E4D55" w:rsidRPr="0040081C">
        <w:rPr>
          <w:sz w:val="22"/>
        </w:rPr>
        <w:t xml:space="preserve"> </w:t>
      </w:r>
      <w:r w:rsidRPr="0040081C">
        <w:rPr>
          <w:sz w:val="22"/>
        </w:rPr>
        <w:t>notifies the landowner(s), organization, or municipality responsible for maintenance of the maintenance problems that re</w:t>
      </w:r>
      <w:r w:rsidR="00FA2846" w:rsidRPr="0040081C">
        <w:rPr>
          <w:sz w:val="22"/>
        </w:rPr>
        <w:t xml:space="preserve">quire correction, the specific </w:t>
      </w:r>
      <w:r w:rsidRPr="0040081C">
        <w:rPr>
          <w:sz w:val="22"/>
        </w:rPr>
        <w:t xml:space="preserve">corrective actions shall be taken within a reasonable time as determined by the </w:t>
      </w:r>
      <w:r w:rsidR="00E908BB" w:rsidRPr="0040081C">
        <w:rPr>
          <w:sz w:val="22"/>
        </w:rPr>
        <w:t>City of Kirtland</w:t>
      </w:r>
      <w:r w:rsidRPr="0040081C">
        <w:rPr>
          <w:sz w:val="22"/>
        </w:rPr>
        <w:t>.</w:t>
      </w:r>
    </w:p>
    <w:p w14:paraId="21D05F4A" w14:textId="77777777" w:rsidR="00A66A5B" w:rsidRPr="0040081C" w:rsidRDefault="00A66A5B" w:rsidP="004C07BD">
      <w:pPr>
        <w:pStyle w:val="ListParagraph"/>
        <w:rPr>
          <w:sz w:val="22"/>
        </w:rPr>
      </w:pPr>
    </w:p>
    <w:p w14:paraId="51E46496" w14:textId="1CF08495"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w:t>
      </w:r>
      <w:r w:rsidR="00E908BB" w:rsidRPr="0040081C">
        <w:rPr>
          <w:sz w:val="22"/>
        </w:rPr>
        <w:t>City of Kirtland</w:t>
      </w:r>
      <w:r w:rsidR="008E4D55" w:rsidRPr="0040081C">
        <w:rPr>
          <w:sz w:val="22"/>
        </w:rPr>
        <w:t xml:space="preserve"> </w:t>
      </w:r>
      <w:r w:rsidRPr="0040081C">
        <w:rPr>
          <w:sz w:val="22"/>
        </w:rPr>
        <w:t xml:space="preserve">is authorized to enter upon the property and perform the corrective actions identified in the inspection report if the landowner(s), organization, or municipality responsible for maintenance does not make the required corrections in the specified time period.  The </w:t>
      </w:r>
      <w:r w:rsidR="00E908BB" w:rsidRPr="0040081C">
        <w:rPr>
          <w:sz w:val="22"/>
        </w:rPr>
        <w:t>City of Kirtland</w:t>
      </w:r>
      <w:r w:rsidRPr="0040081C">
        <w:rPr>
          <w:sz w:val="22"/>
        </w:rPr>
        <w:t xml:space="preserve"> shall be reimbursed by the landowner(s), organization, or municipality responsible for maintenance fo</w:t>
      </w:r>
      <w:r w:rsidR="00FA2846" w:rsidRPr="0040081C">
        <w:rPr>
          <w:sz w:val="22"/>
        </w:rPr>
        <w:t>r all expenses incurred within 1</w:t>
      </w:r>
      <w:r w:rsidRPr="0040081C">
        <w:rPr>
          <w:sz w:val="22"/>
        </w:rPr>
        <w:t xml:space="preserve">0 days of receipt of invoice from the </w:t>
      </w:r>
      <w:r w:rsidR="00E908BB" w:rsidRPr="0040081C">
        <w:rPr>
          <w:sz w:val="22"/>
        </w:rPr>
        <w:t>City of Kirtland</w:t>
      </w:r>
      <w:r w:rsidR="00FA2846" w:rsidRPr="0040081C">
        <w:rPr>
          <w:sz w:val="22"/>
        </w:rPr>
        <w:t xml:space="preserve">, or more with written approval from the </w:t>
      </w:r>
      <w:r w:rsidR="00E908BB" w:rsidRPr="0040081C">
        <w:rPr>
          <w:bCs/>
          <w:iCs/>
          <w:sz w:val="22"/>
        </w:rPr>
        <w:t xml:space="preserve">Kirtland </w:t>
      </w:r>
      <w:r w:rsidR="00F202D8" w:rsidRPr="0040081C">
        <w:rPr>
          <w:bCs/>
          <w:iCs/>
          <w:sz w:val="22"/>
        </w:rPr>
        <w:t>Public Service Administrator</w:t>
      </w:r>
      <w:r w:rsidRPr="0040081C">
        <w:rPr>
          <w:sz w:val="22"/>
        </w:rPr>
        <w:t>.</w:t>
      </w:r>
    </w:p>
    <w:p w14:paraId="41F3AC01" w14:textId="77777777" w:rsidR="00A66A5B" w:rsidRPr="0040081C" w:rsidRDefault="00A66A5B" w:rsidP="004C07BD">
      <w:pPr>
        <w:pStyle w:val="ListParagraph"/>
        <w:rPr>
          <w:sz w:val="22"/>
        </w:rPr>
      </w:pPr>
    </w:p>
    <w:p w14:paraId="3C1A7037" w14:textId="77777777" w:rsidR="00A66A5B"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The method of funding long-term maintenance and inspections of all</w:t>
      </w:r>
      <w:r w:rsidR="00297582" w:rsidRPr="0040081C">
        <w:rPr>
          <w:sz w:val="22"/>
        </w:rPr>
        <w:t xml:space="preserve"> SCMs</w:t>
      </w:r>
      <w:r w:rsidRPr="0040081C">
        <w:rPr>
          <w:sz w:val="22"/>
        </w:rPr>
        <w:t>.</w:t>
      </w:r>
    </w:p>
    <w:p w14:paraId="5D4FBD41" w14:textId="77777777" w:rsidR="00A66A5B" w:rsidRPr="0040081C" w:rsidRDefault="00A66A5B" w:rsidP="004C07BD">
      <w:pPr>
        <w:pStyle w:val="ListParagraph"/>
        <w:rPr>
          <w:sz w:val="22"/>
        </w:rPr>
      </w:pPr>
    </w:p>
    <w:p w14:paraId="571C4732" w14:textId="3A495319" w:rsidR="00DD65CE" w:rsidRPr="0040081C" w:rsidRDefault="00A66A5B" w:rsidP="00501C07">
      <w:pPr>
        <w:pStyle w:val="Level1"/>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 release of the </w:t>
      </w:r>
      <w:r w:rsidR="00E908BB" w:rsidRPr="0040081C">
        <w:rPr>
          <w:sz w:val="22"/>
        </w:rPr>
        <w:t>City of Kirtland</w:t>
      </w:r>
      <w:r w:rsidR="008E4D55" w:rsidRPr="0040081C">
        <w:rPr>
          <w:sz w:val="22"/>
        </w:rPr>
        <w:t xml:space="preserve"> </w:t>
      </w:r>
      <w:r w:rsidRPr="0040081C">
        <w:rPr>
          <w:sz w:val="22"/>
        </w:rPr>
        <w:t xml:space="preserve">from all damages, accidents, casualties, occurrences, or claims that might arise or be asserted against the </w:t>
      </w:r>
      <w:r w:rsidR="00E908BB" w:rsidRPr="0040081C">
        <w:rPr>
          <w:sz w:val="22"/>
        </w:rPr>
        <w:t>City of Kirtland</w:t>
      </w:r>
      <w:r w:rsidRPr="0040081C">
        <w:rPr>
          <w:sz w:val="22"/>
        </w:rPr>
        <w:t xml:space="preserve"> from the construction, presence, existence, or maintenance of the </w:t>
      </w:r>
      <w:r w:rsidR="00FA2846" w:rsidRPr="0040081C">
        <w:rPr>
          <w:sz w:val="22"/>
        </w:rPr>
        <w:t>SCMs</w:t>
      </w:r>
      <w:r w:rsidRPr="0040081C">
        <w:rPr>
          <w:sz w:val="22"/>
        </w:rPr>
        <w:t>.</w:t>
      </w:r>
    </w:p>
    <w:p w14:paraId="72E4282C" w14:textId="77777777" w:rsidR="00DD65CE" w:rsidRPr="0040081C" w:rsidRDefault="00DD65CE" w:rsidP="00DE46E8">
      <w:pPr>
        <w:pStyle w:val="ListParagraph"/>
        <w:rPr>
          <w:sz w:val="22"/>
        </w:rPr>
      </w:pPr>
    </w:p>
    <w:p w14:paraId="35E6061D" w14:textId="638DFCDF" w:rsidR="008E4D55" w:rsidRPr="0040081C" w:rsidRDefault="00A66A5B" w:rsidP="00501C07">
      <w:pPr>
        <w:pStyle w:val="Level1"/>
        <w:numPr>
          <w:ilvl w:val="0"/>
          <w:numId w:val="20"/>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i/>
          <w:sz w:val="22"/>
          <w:u w:val="single"/>
        </w:rPr>
        <w:t>Inspection and Maintenance Plan</w:t>
      </w:r>
      <w:r w:rsidR="002D7AEF" w:rsidRPr="0040081C">
        <w:rPr>
          <w:i/>
          <w:sz w:val="22"/>
        </w:rPr>
        <w:t>:</w:t>
      </w:r>
      <w:r w:rsidRPr="0040081C">
        <w:rPr>
          <w:sz w:val="22"/>
        </w:rPr>
        <w:t xml:space="preserve">  This plan will be developed by the applicant and reviewed by the </w:t>
      </w:r>
      <w:r w:rsidR="00E908BB" w:rsidRPr="0040081C">
        <w:rPr>
          <w:sz w:val="22"/>
        </w:rPr>
        <w:t>City of Kirtland</w:t>
      </w:r>
      <w:r w:rsidR="008E4D55" w:rsidRPr="0040081C">
        <w:rPr>
          <w:sz w:val="22"/>
        </w:rPr>
        <w:t xml:space="preserve">. </w:t>
      </w:r>
      <w:r w:rsidR="00F052A5" w:rsidRPr="0040081C">
        <w:rPr>
          <w:sz w:val="22"/>
        </w:rPr>
        <w:t xml:space="preserve">Once the Inspection and Maintenance Plan is approved, a recorded copy of the Plan must be submitted to the </w:t>
      </w:r>
      <w:r w:rsidR="00E908BB" w:rsidRPr="0040081C">
        <w:rPr>
          <w:sz w:val="22"/>
        </w:rPr>
        <w:t>City of Kirtland</w:t>
      </w:r>
      <w:r w:rsidR="00F052A5" w:rsidRPr="0040081C">
        <w:rPr>
          <w:sz w:val="22"/>
        </w:rPr>
        <w:t xml:space="preserve"> as part of the final inspection approval as described in </w:t>
      </w:r>
      <w:r w:rsidR="00E908BB" w:rsidRPr="0040081C">
        <w:rPr>
          <w:sz w:val="22"/>
        </w:rPr>
        <w:t>1466</w:t>
      </w:r>
      <w:r w:rsidR="00F052A5" w:rsidRPr="0040081C">
        <w:rPr>
          <w:sz w:val="22"/>
        </w:rPr>
        <w:t xml:space="preserve">.12. </w:t>
      </w:r>
      <w:r w:rsidRPr="0040081C">
        <w:rPr>
          <w:sz w:val="22"/>
        </w:rPr>
        <w:t>The plan will include at a minimum</w:t>
      </w:r>
      <w:r w:rsidR="008E4D55" w:rsidRPr="0040081C">
        <w:rPr>
          <w:sz w:val="22"/>
        </w:rPr>
        <w:t>:</w:t>
      </w:r>
    </w:p>
    <w:p w14:paraId="54855030" w14:textId="77777777" w:rsidR="008E4D55" w:rsidRPr="0040081C" w:rsidRDefault="008E4D55"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sz w:val="22"/>
        </w:rPr>
      </w:pPr>
    </w:p>
    <w:p w14:paraId="1962307C" w14:textId="601D93EC" w:rsidR="008E4D55" w:rsidRPr="0040081C" w:rsidRDefault="00A66A5B" w:rsidP="00501C07">
      <w:pPr>
        <w:pStyle w:val="Level1"/>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sidRPr="0040081C">
        <w:rPr>
          <w:sz w:val="22"/>
        </w:rPr>
        <w:t xml:space="preserve">The location of </w:t>
      </w:r>
      <w:r w:rsidR="001D57EC" w:rsidRPr="0040081C">
        <w:rPr>
          <w:sz w:val="22"/>
        </w:rPr>
        <w:t xml:space="preserve">each </w:t>
      </w:r>
      <w:r w:rsidR="00FA2846" w:rsidRPr="0040081C">
        <w:rPr>
          <w:sz w:val="22"/>
        </w:rPr>
        <w:t>SCM</w:t>
      </w:r>
      <w:r w:rsidR="00A17EE8" w:rsidRPr="0040081C">
        <w:rPr>
          <w:sz w:val="22"/>
        </w:rPr>
        <w:t xml:space="preserve"> </w:t>
      </w:r>
      <w:r w:rsidRPr="0040081C">
        <w:rPr>
          <w:bCs/>
          <w:iCs/>
          <w:sz w:val="22"/>
        </w:rPr>
        <w:t xml:space="preserve">and identification of the drainage area served by each </w:t>
      </w:r>
      <w:r w:rsidR="00297582" w:rsidRPr="0040081C">
        <w:rPr>
          <w:bCs/>
          <w:iCs/>
          <w:sz w:val="22"/>
        </w:rPr>
        <w:t>SCM</w:t>
      </w:r>
      <w:r w:rsidRPr="0040081C">
        <w:rPr>
          <w:bCs/>
          <w:iCs/>
          <w:sz w:val="22"/>
        </w:rPr>
        <w:t>.</w:t>
      </w:r>
    </w:p>
    <w:p w14:paraId="66EABFDD" w14:textId="77777777" w:rsidR="008E4D55" w:rsidRPr="0040081C" w:rsidRDefault="008E4D55" w:rsidP="003A76EE">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 w:val="22"/>
        </w:rPr>
      </w:pPr>
    </w:p>
    <w:p w14:paraId="56CF71AD" w14:textId="77777777" w:rsidR="00A66A5B" w:rsidRPr="0040081C" w:rsidRDefault="00A66A5B" w:rsidP="00501C07">
      <w:pPr>
        <w:pStyle w:val="Level1"/>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sidRPr="0040081C">
        <w:rPr>
          <w:bCs/>
          <w:iCs/>
          <w:sz w:val="22"/>
        </w:rPr>
        <w:t xml:space="preserve">Photographs of each </w:t>
      </w:r>
      <w:r w:rsidR="00297582" w:rsidRPr="0040081C">
        <w:rPr>
          <w:bCs/>
          <w:iCs/>
          <w:sz w:val="22"/>
        </w:rPr>
        <w:t>SCM</w:t>
      </w:r>
      <w:r w:rsidRPr="0040081C">
        <w:rPr>
          <w:bCs/>
          <w:iCs/>
          <w:sz w:val="22"/>
        </w:rPr>
        <w:t>, including all inlets and outlets upon completion of construction.</w:t>
      </w:r>
    </w:p>
    <w:p w14:paraId="6F48E55E" w14:textId="77777777" w:rsidR="008E4D55" w:rsidRPr="0040081C" w:rsidRDefault="008E4D55" w:rsidP="003A76EE">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 w:val="22"/>
        </w:rPr>
      </w:pPr>
    </w:p>
    <w:p w14:paraId="5A943A16" w14:textId="77777777" w:rsidR="008E4D55" w:rsidRPr="0040081C" w:rsidRDefault="00A66A5B" w:rsidP="00501C07">
      <w:pPr>
        <w:pStyle w:val="Level1"/>
        <w:numPr>
          <w:ilvl w:val="0"/>
          <w:numId w:val="27"/>
        </w:numPr>
        <w:tabs>
          <w:tab w:val="left" w:pos="2160"/>
          <w:tab w:val="left" w:pos="4320"/>
        </w:tabs>
        <w:ind w:left="1440"/>
        <w:rPr>
          <w:bCs/>
          <w:iCs/>
          <w:sz w:val="22"/>
        </w:rPr>
      </w:pPr>
      <w:r w:rsidRPr="0040081C">
        <w:rPr>
          <w:bCs/>
          <w:iCs/>
          <w:sz w:val="22"/>
        </w:rPr>
        <w:t>Schedule of inspection</w:t>
      </w:r>
      <w:r w:rsidR="008E4D55" w:rsidRPr="0040081C">
        <w:rPr>
          <w:bCs/>
          <w:iCs/>
          <w:sz w:val="22"/>
        </w:rPr>
        <w:t>.</w:t>
      </w:r>
    </w:p>
    <w:p w14:paraId="03855069" w14:textId="77777777" w:rsidR="008E4D55" w:rsidRPr="0040081C" w:rsidRDefault="008E4D55" w:rsidP="003A76EE">
      <w:pPr>
        <w:pStyle w:val="Level1"/>
        <w:numPr>
          <w:ilvl w:val="0"/>
          <w:numId w:val="0"/>
        </w:numPr>
        <w:tabs>
          <w:tab w:val="left" w:pos="2160"/>
          <w:tab w:val="left" w:pos="4320"/>
        </w:tabs>
        <w:ind w:left="1440" w:hanging="360"/>
        <w:rPr>
          <w:bCs/>
          <w:iCs/>
          <w:sz w:val="22"/>
        </w:rPr>
      </w:pPr>
    </w:p>
    <w:p w14:paraId="2C6A8DA2" w14:textId="0A23166C" w:rsidR="00A66A5B" w:rsidRPr="0040081C" w:rsidRDefault="00A66A5B" w:rsidP="00501C07">
      <w:pPr>
        <w:pStyle w:val="Level1"/>
        <w:numPr>
          <w:ilvl w:val="0"/>
          <w:numId w:val="27"/>
        </w:numPr>
        <w:tabs>
          <w:tab w:val="left" w:pos="2160"/>
          <w:tab w:val="left" w:pos="4320"/>
        </w:tabs>
        <w:ind w:left="1440"/>
        <w:rPr>
          <w:bCs/>
          <w:iCs/>
          <w:sz w:val="22"/>
        </w:rPr>
      </w:pPr>
      <w:r w:rsidRPr="0040081C">
        <w:rPr>
          <w:bCs/>
          <w:iCs/>
          <w:sz w:val="22"/>
        </w:rPr>
        <w:t>A schedule for regular maintenance for each aspect of the stormwater management system and description of routine and non-routine maintenance tasks to ensure continued performance of the system as is detailed in the approved Comprehensive Storm</w:t>
      </w:r>
      <w:r w:rsidR="00EF1FC3" w:rsidRPr="0040081C">
        <w:rPr>
          <w:bCs/>
          <w:iCs/>
          <w:sz w:val="22"/>
        </w:rPr>
        <w:t>w</w:t>
      </w:r>
      <w:r w:rsidRPr="0040081C">
        <w:rPr>
          <w:bCs/>
          <w:iCs/>
          <w:sz w:val="22"/>
        </w:rPr>
        <w:t xml:space="preserve">ater Management Plan. A maintenance inspection checklist written so the average person can understand it shall be incorporated. The maintenance </w:t>
      </w:r>
      <w:r w:rsidR="001B5BC6" w:rsidRPr="0040081C">
        <w:rPr>
          <w:bCs/>
          <w:iCs/>
          <w:sz w:val="22"/>
        </w:rPr>
        <w:t xml:space="preserve">plan </w:t>
      </w:r>
      <w:r w:rsidRPr="0040081C">
        <w:rPr>
          <w:bCs/>
          <w:iCs/>
          <w:sz w:val="22"/>
        </w:rPr>
        <w:t>will include a detailed drawing of each</w:t>
      </w:r>
      <w:r w:rsidR="00297582" w:rsidRPr="0040081C">
        <w:rPr>
          <w:bCs/>
          <w:iCs/>
          <w:sz w:val="22"/>
        </w:rPr>
        <w:t xml:space="preserve"> </w:t>
      </w:r>
      <w:r w:rsidR="00E6649A" w:rsidRPr="0040081C">
        <w:rPr>
          <w:bCs/>
          <w:iCs/>
          <w:sz w:val="22"/>
        </w:rPr>
        <w:t>SCM</w:t>
      </w:r>
      <w:r w:rsidR="001B5BC6" w:rsidRPr="0040081C">
        <w:rPr>
          <w:bCs/>
          <w:iCs/>
          <w:sz w:val="22"/>
        </w:rPr>
        <w:t xml:space="preserve"> </w:t>
      </w:r>
      <w:r w:rsidRPr="0040081C">
        <w:rPr>
          <w:bCs/>
          <w:iCs/>
          <w:sz w:val="22"/>
        </w:rPr>
        <w:t xml:space="preserve">and outlet structures with the parts of the outlet structure labeled. This schedule may include additional standards, as required by the </w:t>
      </w:r>
      <w:del w:id="3" w:author="Phil Kiefer" w:date="2016-10-04T08:12:00Z">
        <w:r w:rsidR="00E908BB" w:rsidRPr="0040081C" w:rsidDel="005624CA">
          <w:rPr>
            <w:bCs/>
            <w:iCs/>
            <w:sz w:val="22"/>
          </w:rPr>
          <w:delText>City of Kirtland</w:delText>
        </w:r>
        <w:r w:rsidRPr="0040081C" w:rsidDel="005624CA">
          <w:rPr>
            <w:bCs/>
            <w:iCs/>
            <w:sz w:val="22"/>
          </w:rPr>
          <w:delText xml:space="preserve"> Engineer</w:delText>
        </w:r>
      </w:del>
      <w:ins w:id="4" w:author="Phil Kiefer" w:date="2016-10-04T08:12:00Z">
        <w:r w:rsidR="005624CA">
          <w:rPr>
            <w:bCs/>
            <w:iCs/>
            <w:sz w:val="22"/>
          </w:rPr>
          <w:t>Kirtland City Engineer</w:t>
        </w:r>
      </w:ins>
      <w:r w:rsidRPr="0040081C">
        <w:rPr>
          <w:bCs/>
          <w:iCs/>
          <w:sz w:val="22"/>
        </w:rPr>
        <w:t xml:space="preserve">, to ensure continued performance of </w:t>
      </w:r>
      <w:r w:rsidR="00DF1DA1" w:rsidRPr="0040081C">
        <w:rPr>
          <w:bCs/>
          <w:iCs/>
          <w:sz w:val="22"/>
        </w:rPr>
        <w:t>SCMs</w:t>
      </w:r>
      <w:r w:rsidRPr="0040081C">
        <w:rPr>
          <w:bCs/>
          <w:iCs/>
          <w:sz w:val="22"/>
        </w:rPr>
        <w:t xml:space="preserve"> permitted to be located in, or within 50 feet of, water resources. </w:t>
      </w:r>
    </w:p>
    <w:p w14:paraId="0EC85041" w14:textId="77777777" w:rsidR="00A66A5B" w:rsidRPr="0040081C" w:rsidRDefault="00A66A5B" w:rsidP="003A76EE">
      <w:pPr>
        <w:pStyle w:val="ListParagraph"/>
        <w:ind w:left="1440" w:hanging="360"/>
        <w:rPr>
          <w:bCs/>
          <w:iCs/>
          <w:sz w:val="22"/>
        </w:rPr>
      </w:pPr>
    </w:p>
    <w:p w14:paraId="35BB7D45" w14:textId="77777777" w:rsidR="00A66A5B" w:rsidRPr="0040081C" w:rsidRDefault="00A66A5B" w:rsidP="00501C07">
      <w:pPr>
        <w:pStyle w:val="Level1"/>
        <w:numPr>
          <w:ilvl w:val="0"/>
          <w:numId w:val="27"/>
        </w:numPr>
        <w:tabs>
          <w:tab w:val="left" w:pos="2160"/>
          <w:tab w:val="left" w:pos="4320"/>
        </w:tabs>
        <w:ind w:left="1440"/>
        <w:rPr>
          <w:bCs/>
          <w:iCs/>
          <w:sz w:val="22"/>
        </w:rPr>
      </w:pPr>
      <w:r w:rsidRPr="0040081C">
        <w:rPr>
          <w:bCs/>
          <w:iCs/>
          <w:sz w:val="22"/>
        </w:rPr>
        <w:t>The location and documentation of all access and maintenance easements on the property.</w:t>
      </w:r>
    </w:p>
    <w:p w14:paraId="74C1879F" w14:textId="77777777" w:rsidR="00A66A5B" w:rsidRPr="0040081C" w:rsidRDefault="00A66A5B" w:rsidP="00DE46E8">
      <w:pPr>
        <w:rPr>
          <w:bCs/>
          <w:iCs/>
          <w:sz w:val="22"/>
        </w:rPr>
      </w:pPr>
    </w:p>
    <w:p w14:paraId="3F7CCA82" w14:textId="0E6A67F8" w:rsidR="00A66A5B" w:rsidRPr="0040081C" w:rsidRDefault="00A66A5B" w:rsidP="00501C07">
      <w:pPr>
        <w:pStyle w:val="Level1"/>
        <w:numPr>
          <w:ilvl w:val="0"/>
          <w:numId w:val="20"/>
        </w:numPr>
        <w:tabs>
          <w:tab w:val="left" w:pos="0"/>
          <w:tab w:val="left" w:pos="1260"/>
          <w:tab w:val="left" w:pos="2160"/>
          <w:tab w:val="left" w:pos="3600"/>
          <w:tab w:val="left" w:pos="4320"/>
        </w:tabs>
        <w:ind w:left="1260" w:hanging="540"/>
        <w:rPr>
          <w:strike/>
          <w:sz w:val="22"/>
        </w:rPr>
      </w:pPr>
      <w:r w:rsidRPr="0040081C">
        <w:rPr>
          <w:sz w:val="22"/>
        </w:rPr>
        <w:t>Alteration or termination of the</w:t>
      </w:r>
      <w:r w:rsidR="000D0905" w:rsidRPr="0040081C">
        <w:rPr>
          <w:sz w:val="22"/>
        </w:rPr>
        <w:t xml:space="preserve"> Inspection and Maintenance Agreement or the Inspection and Maintenance Plan</w:t>
      </w:r>
      <w:r w:rsidRPr="0040081C">
        <w:rPr>
          <w:sz w:val="22"/>
        </w:rPr>
        <w:t xml:space="preserve"> is prohibited.  </w:t>
      </w:r>
    </w:p>
    <w:p w14:paraId="3171BEDC" w14:textId="77777777" w:rsidR="00A66A5B" w:rsidRPr="0040081C" w:rsidRDefault="00A66A5B"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p>
    <w:p w14:paraId="2A6EAC19" w14:textId="4EED3E79" w:rsidR="003A5A74" w:rsidRPr="0040081C" w:rsidRDefault="003A5A74"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i/>
          <w:sz w:val="22"/>
        </w:rPr>
        <w:t xml:space="preserve">Required </w:t>
      </w:r>
      <w:r w:rsidR="00FC6D51" w:rsidRPr="0040081C">
        <w:rPr>
          <w:i/>
          <w:sz w:val="22"/>
        </w:rPr>
        <w:t>C</w:t>
      </w:r>
      <w:r w:rsidRPr="0040081C">
        <w:rPr>
          <w:i/>
          <w:sz w:val="22"/>
        </w:rPr>
        <w:t>alculations:</w:t>
      </w:r>
      <w:r w:rsidRPr="0040081C">
        <w:rPr>
          <w:sz w:val="22"/>
        </w:rPr>
        <w:t xml:space="preserve">  The applicant shall submit calculations for projected </w:t>
      </w:r>
      <w:r w:rsidR="00C742D6" w:rsidRPr="0040081C">
        <w:rPr>
          <w:sz w:val="22"/>
        </w:rPr>
        <w:t>stormwater</w:t>
      </w:r>
      <w:r w:rsidRPr="0040081C">
        <w:rPr>
          <w:sz w:val="22"/>
        </w:rPr>
        <w:t xml:space="preserve"> runoff flows, volumes, and timing into and through all </w:t>
      </w:r>
      <w:r w:rsidR="00DF1DA1" w:rsidRPr="0040081C">
        <w:rPr>
          <w:sz w:val="22"/>
        </w:rPr>
        <w:t xml:space="preserve">SCMs </w:t>
      </w:r>
      <w:r w:rsidRPr="0040081C">
        <w:rPr>
          <w:sz w:val="22"/>
        </w:rPr>
        <w:t xml:space="preserve">for flood control, channel protection, water quality, and the condition of the habitat, stability, and incision of each water resource and its floodplain, as required in Section </w:t>
      </w:r>
      <w:r w:rsidR="00E908BB" w:rsidRPr="0040081C">
        <w:rPr>
          <w:sz w:val="22"/>
        </w:rPr>
        <w:t>1466</w:t>
      </w:r>
      <w:r w:rsidRPr="0040081C">
        <w:rPr>
          <w:sz w:val="22"/>
        </w:rPr>
        <w:t xml:space="preserve">.09 of this regulation.  These submittals shall be completed for both pre- and post-development land use conditions and shall include the underlying assumptions and hydrologic and hydraulic methods and parameters used for these calculations. The applicant shall also include critical storm determination and demonstrate that the runoff from </w:t>
      </w:r>
      <w:r w:rsidR="00A15985" w:rsidRPr="0040081C">
        <w:rPr>
          <w:sz w:val="22"/>
        </w:rPr>
        <w:t xml:space="preserve">offsite </w:t>
      </w:r>
      <w:r w:rsidRPr="0040081C">
        <w:rPr>
          <w:sz w:val="22"/>
        </w:rPr>
        <w:t xml:space="preserve">areas have been considered in the calculations.   </w:t>
      </w:r>
    </w:p>
    <w:p w14:paraId="72CCF8D2" w14:textId="77777777" w:rsidR="003A5A74" w:rsidRPr="0040081C" w:rsidRDefault="003A5A74" w:rsidP="00DE46E8">
      <w:pPr>
        <w:pStyle w:val="Level1"/>
        <w:numPr>
          <w:ilvl w:val="0"/>
          <w:numId w:val="0"/>
        </w:numPr>
        <w:tabs>
          <w:tab w:val="left" w:pos="0"/>
          <w:tab w:val="left" w:pos="720"/>
          <w:tab w:val="left" w:pos="2160"/>
          <w:tab w:val="left" w:pos="3600"/>
          <w:tab w:val="left" w:pos="4320"/>
        </w:tabs>
        <w:ind w:left="720"/>
        <w:rPr>
          <w:sz w:val="22"/>
        </w:rPr>
      </w:pPr>
    </w:p>
    <w:p w14:paraId="3C7283E7" w14:textId="77777777" w:rsidR="003A5A74" w:rsidRPr="0040081C" w:rsidRDefault="003A5A74"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i/>
          <w:sz w:val="22"/>
        </w:rPr>
        <w:t>List of all contractors and subcontractors before construction:</w:t>
      </w:r>
      <w:r w:rsidRPr="0040081C">
        <w:rPr>
          <w:sz w:val="22"/>
        </w:rPr>
        <w:t xml:space="preserve">  Prior to construction or before the pre-construction meeting, provide the list of all contractors and subcontractors and their name</w:t>
      </w:r>
      <w:r w:rsidRPr="0040081C">
        <w:rPr>
          <w:bCs/>
          <w:iCs/>
          <w:sz w:val="22"/>
        </w:rPr>
        <w:t>s</w:t>
      </w:r>
      <w:r w:rsidRPr="0040081C">
        <w:rPr>
          <w:sz w:val="22"/>
        </w:rPr>
        <w:t xml:space="preserve">, addresses, and phones involved with the implementation of the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including a written document containing signatures of all parties as proof of acknowledgment that they have reviewed and understand the requirements and responsibilities of the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w:t>
      </w:r>
    </w:p>
    <w:p w14:paraId="103B1940" w14:textId="77777777" w:rsidR="003A5A74" w:rsidRPr="0040081C" w:rsidRDefault="003A5A74" w:rsidP="00DE46E8">
      <w:pPr>
        <w:pStyle w:val="Level1"/>
        <w:numPr>
          <w:ilvl w:val="0"/>
          <w:numId w:val="0"/>
        </w:numPr>
        <w:tabs>
          <w:tab w:val="left" w:pos="0"/>
          <w:tab w:val="left" w:pos="720"/>
          <w:tab w:val="left" w:pos="2160"/>
          <w:tab w:val="left" w:pos="2880"/>
          <w:tab w:val="left" w:pos="3600"/>
          <w:tab w:val="left" w:pos="4320"/>
        </w:tabs>
        <w:ind w:left="720"/>
        <w:rPr>
          <w:sz w:val="22"/>
        </w:rPr>
      </w:pPr>
    </w:p>
    <w:p w14:paraId="4644680B" w14:textId="231B3820" w:rsidR="003A5A74" w:rsidRPr="0040081C" w:rsidRDefault="003A5A74"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i/>
          <w:sz w:val="22"/>
        </w:rPr>
        <w:t>Existing and proposed drainage patterns:</w:t>
      </w:r>
      <w:r w:rsidRPr="0040081C">
        <w:rPr>
          <w:sz w:val="22"/>
        </w:rPr>
        <w:t xml:space="preserve"> The location and description of existing and proposed drainage patterns and </w:t>
      </w:r>
      <w:r w:rsidR="00DF1DA1" w:rsidRPr="0040081C">
        <w:rPr>
          <w:sz w:val="22"/>
        </w:rPr>
        <w:t>SCMs</w:t>
      </w:r>
      <w:r w:rsidRPr="0040081C">
        <w:rPr>
          <w:sz w:val="22"/>
        </w:rPr>
        <w:t xml:space="preserve">, including any related </w:t>
      </w:r>
      <w:r w:rsidR="00DF1DA1" w:rsidRPr="0040081C">
        <w:rPr>
          <w:sz w:val="22"/>
        </w:rPr>
        <w:t xml:space="preserve">SCMs </w:t>
      </w:r>
      <w:r w:rsidRPr="0040081C">
        <w:rPr>
          <w:sz w:val="22"/>
        </w:rPr>
        <w:t xml:space="preserve">beyond the development area and the larger common development area.  </w:t>
      </w:r>
    </w:p>
    <w:p w14:paraId="495845E3" w14:textId="77777777" w:rsidR="003A5A74" w:rsidRPr="0040081C" w:rsidRDefault="003A5A74" w:rsidP="00DE46E8">
      <w:pPr>
        <w:pStyle w:val="Level1"/>
        <w:numPr>
          <w:ilvl w:val="0"/>
          <w:numId w:val="0"/>
        </w:numPr>
        <w:tabs>
          <w:tab w:val="left" w:pos="0"/>
          <w:tab w:val="left" w:pos="720"/>
          <w:tab w:val="left" w:pos="2880"/>
          <w:tab w:val="left" w:pos="3600"/>
          <w:tab w:val="left" w:pos="4320"/>
        </w:tabs>
        <w:ind w:left="720"/>
        <w:rPr>
          <w:sz w:val="22"/>
        </w:rPr>
      </w:pPr>
    </w:p>
    <w:p w14:paraId="5A7DF1C6" w14:textId="6644DA05" w:rsidR="003A5A74" w:rsidRPr="0040081C" w:rsidRDefault="003A5A74" w:rsidP="00501C07">
      <w:pPr>
        <w:pStyle w:val="Level1"/>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sz w:val="22"/>
        </w:rPr>
      </w:pPr>
      <w:r w:rsidRPr="0040081C">
        <w:rPr>
          <w:sz w:val="22"/>
        </w:rPr>
        <w:t xml:space="preserve">For each </w:t>
      </w:r>
      <w:r w:rsidR="00FA1D6B" w:rsidRPr="0040081C">
        <w:rPr>
          <w:sz w:val="22"/>
        </w:rPr>
        <w:t xml:space="preserve">SCM </w:t>
      </w:r>
      <w:r w:rsidRPr="0040081C">
        <w:rPr>
          <w:sz w:val="22"/>
        </w:rPr>
        <w:t>to be employed on the development area, include the following:</w:t>
      </w:r>
    </w:p>
    <w:p w14:paraId="2CB130BE" w14:textId="77777777" w:rsidR="003A5A74" w:rsidRPr="0040081C" w:rsidRDefault="003A5A74" w:rsidP="00DE46E8">
      <w:pPr>
        <w:tabs>
          <w:tab w:val="left" w:pos="0"/>
          <w:tab w:val="left" w:pos="720"/>
          <w:tab w:val="left" w:pos="1440"/>
          <w:tab w:val="left" w:pos="2160"/>
          <w:tab w:val="left" w:pos="2880"/>
          <w:tab w:val="left" w:pos="3600"/>
          <w:tab w:val="left" w:pos="4320"/>
        </w:tabs>
        <w:ind w:left="720"/>
        <w:rPr>
          <w:sz w:val="22"/>
        </w:rPr>
      </w:pPr>
    </w:p>
    <w:p w14:paraId="24A7AD83" w14:textId="77777777" w:rsidR="003A5A74" w:rsidRPr="0040081C" w:rsidRDefault="003A5A74" w:rsidP="00501C07">
      <w:pPr>
        <w:pStyle w:val="Level1"/>
        <w:numPr>
          <w:ilvl w:val="0"/>
          <w:numId w:val="28"/>
        </w:numPr>
        <w:tabs>
          <w:tab w:val="left" w:pos="0"/>
          <w:tab w:val="left" w:pos="720"/>
          <w:tab w:val="left" w:pos="1440"/>
          <w:tab w:val="left" w:pos="2880"/>
          <w:tab w:val="left" w:pos="3600"/>
          <w:tab w:val="left" w:pos="4320"/>
        </w:tabs>
        <w:ind w:left="1440"/>
        <w:rPr>
          <w:sz w:val="22"/>
        </w:rPr>
      </w:pPr>
      <w:r w:rsidRPr="0040081C">
        <w:rPr>
          <w:sz w:val="22"/>
        </w:rPr>
        <w:t>Location and size, including detail drawings, maintenance requirements during and after construction, and design calculations, all where applicable.</w:t>
      </w:r>
    </w:p>
    <w:p w14:paraId="2E116694" w14:textId="77777777" w:rsidR="0040081C" w:rsidRPr="0040081C" w:rsidRDefault="0040081C" w:rsidP="0040081C">
      <w:pPr>
        <w:pStyle w:val="Level1"/>
        <w:numPr>
          <w:ilvl w:val="0"/>
          <w:numId w:val="0"/>
        </w:numPr>
        <w:tabs>
          <w:tab w:val="left" w:pos="0"/>
          <w:tab w:val="left" w:pos="720"/>
          <w:tab w:val="left" w:pos="1440"/>
          <w:tab w:val="left" w:pos="2880"/>
          <w:tab w:val="left" w:pos="3600"/>
          <w:tab w:val="left" w:pos="4320"/>
        </w:tabs>
        <w:ind w:left="720"/>
        <w:rPr>
          <w:sz w:val="22"/>
        </w:rPr>
      </w:pPr>
    </w:p>
    <w:p w14:paraId="4FB82ED0" w14:textId="7A6CED12" w:rsidR="003A5A74" w:rsidRPr="0040081C" w:rsidRDefault="003A5A74" w:rsidP="00501C07">
      <w:pPr>
        <w:pStyle w:val="Level1"/>
        <w:numPr>
          <w:ilvl w:val="0"/>
          <w:numId w:val="28"/>
        </w:numPr>
        <w:tabs>
          <w:tab w:val="left" w:pos="0"/>
          <w:tab w:val="left" w:pos="720"/>
          <w:tab w:val="left" w:pos="1440"/>
          <w:tab w:val="left" w:pos="2880"/>
          <w:tab w:val="left" w:pos="3600"/>
          <w:tab w:val="left" w:pos="4320"/>
        </w:tabs>
        <w:ind w:left="1440"/>
        <w:rPr>
          <w:sz w:val="22"/>
        </w:rPr>
      </w:pPr>
      <w:r w:rsidRPr="0040081C">
        <w:rPr>
          <w:sz w:val="22"/>
        </w:rPr>
        <w:t xml:space="preserve">Final site conditions including </w:t>
      </w:r>
      <w:r w:rsidR="00C742D6" w:rsidRPr="0040081C">
        <w:rPr>
          <w:sz w:val="22"/>
        </w:rPr>
        <w:t>stormwater</w:t>
      </w:r>
      <w:r w:rsidRPr="0040081C">
        <w:rPr>
          <w:sz w:val="22"/>
        </w:rPr>
        <w:t xml:space="preserve"> inlets and permanent nonstructural and structural </w:t>
      </w:r>
      <w:r w:rsidR="00DF1DA1" w:rsidRPr="0040081C">
        <w:rPr>
          <w:sz w:val="22"/>
        </w:rPr>
        <w:t>SCMs.</w:t>
      </w:r>
      <w:r w:rsidRPr="0040081C">
        <w:rPr>
          <w:sz w:val="22"/>
        </w:rPr>
        <w:t xml:space="preserve">  Details of </w:t>
      </w:r>
      <w:r w:rsidR="006A7754" w:rsidRPr="0040081C">
        <w:rPr>
          <w:sz w:val="22"/>
        </w:rPr>
        <w:t xml:space="preserve">SCMs </w:t>
      </w:r>
      <w:r w:rsidRPr="0040081C">
        <w:rPr>
          <w:sz w:val="22"/>
        </w:rPr>
        <w:t xml:space="preserve">shall be drawn to scale and shall show volumes and sizes of contributing drainage areas. </w:t>
      </w:r>
    </w:p>
    <w:p w14:paraId="606C1072" w14:textId="77777777" w:rsidR="0040081C" w:rsidRPr="0040081C" w:rsidRDefault="0040081C" w:rsidP="0040081C">
      <w:pPr>
        <w:pStyle w:val="ListParagraph"/>
        <w:rPr>
          <w:sz w:val="22"/>
        </w:rPr>
      </w:pPr>
    </w:p>
    <w:p w14:paraId="67E8D28D" w14:textId="3FCFC406" w:rsidR="00847ECB" w:rsidRPr="0040081C" w:rsidRDefault="003A5A74" w:rsidP="00501C07">
      <w:pPr>
        <w:pStyle w:val="Level1"/>
        <w:numPr>
          <w:ilvl w:val="0"/>
          <w:numId w:val="28"/>
        </w:numPr>
        <w:tabs>
          <w:tab w:val="left" w:pos="0"/>
          <w:tab w:val="left" w:pos="720"/>
          <w:tab w:val="left" w:pos="1440"/>
          <w:tab w:val="left" w:pos="2880"/>
          <w:tab w:val="left" w:pos="3600"/>
          <w:tab w:val="left" w:pos="4320"/>
        </w:tabs>
        <w:ind w:left="1440"/>
        <w:rPr>
          <w:sz w:val="22"/>
        </w:rPr>
      </w:pPr>
      <w:r w:rsidRPr="0040081C">
        <w:rPr>
          <w:sz w:val="22"/>
        </w:rPr>
        <w:t xml:space="preserve">Any other structural and/or non-structural </w:t>
      </w:r>
      <w:r w:rsidR="00DF1DA1" w:rsidRPr="0040081C">
        <w:rPr>
          <w:sz w:val="22"/>
        </w:rPr>
        <w:t xml:space="preserve">SCMs </w:t>
      </w:r>
      <w:r w:rsidRPr="0040081C">
        <w:rPr>
          <w:sz w:val="22"/>
        </w:rPr>
        <w:t xml:space="preserve">necessary to meet the design criteria in this regulation and any supplemental information requested by the </w:t>
      </w:r>
      <w:r w:rsidR="00E908BB" w:rsidRPr="0040081C">
        <w:rPr>
          <w:sz w:val="22"/>
        </w:rPr>
        <w:t>Kirtland City Engineer</w:t>
      </w:r>
      <w:r w:rsidRPr="0040081C">
        <w:rPr>
          <w:sz w:val="22"/>
        </w:rPr>
        <w:t>.</w:t>
      </w:r>
    </w:p>
    <w:p w14:paraId="578E1EF1" w14:textId="77777777" w:rsidR="0040081C" w:rsidRPr="0040081C" w:rsidRDefault="0040081C" w:rsidP="0040081C">
      <w:pPr>
        <w:pStyle w:val="ListParagraph"/>
        <w:rPr>
          <w:sz w:val="22"/>
        </w:rPr>
      </w:pPr>
    </w:p>
    <w:p w14:paraId="69E26820" w14:textId="77777777" w:rsidR="00847ECB" w:rsidRPr="0040081C" w:rsidRDefault="00847ECB" w:rsidP="00501C07">
      <w:pPr>
        <w:pStyle w:val="Level1"/>
        <w:numPr>
          <w:ilvl w:val="0"/>
          <w:numId w:val="28"/>
        </w:numPr>
        <w:tabs>
          <w:tab w:val="left" w:pos="0"/>
          <w:tab w:val="left" w:pos="720"/>
          <w:tab w:val="left" w:pos="1440"/>
          <w:tab w:val="left" w:pos="2880"/>
          <w:tab w:val="left" w:pos="3600"/>
          <w:tab w:val="left" w:pos="4320"/>
        </w:tabs>
        <w:ind w:left="1440"/>
        <w:rPr>
          <w:sz w:val="22"/>
        </w:rPr>
      </w:pPr>
      <w:r w:rsidRPr="0040081C">
        <w:rPr>
          <w:sz w:val="22"/>
          <w:szCs w:val="22"/>
        </w:rPr>
        <w:t xml:space="preserve">Each </w:t>
      </w:r>
      <w:r w:rsidR="00280D9F" w:rsidRPr="0040081C">
        <w:rPr>
          <w:sz w:val="22"/>
          <w:szCs w:val="22"/>
        </w:rPr>
        <w:t>SCM</w:t>
      </w:r>
      <w:r w:rsidRPr="0040081C">
        <w:rPr>
          <w:sz w:val="22"/>
          <w:szCs w:val="22"/>
        </w:rPr>
        <w:t xml:space="preserve"> shall be designated with an individual identification number.</w:t>
      </w:r>
    </w:p>
    <w:p w14:paraId="2DC18BF6" w14:textId="77777777" w:rsidR="003A5A74" w:rsidRPr="0040081C" w:rsidRDefault="003A5A74" w:rsidP="00DE46E8">
      <w:pPr>
        <w:pStyle w:val="Level1"/>
        <w:numPr>
          <w:ilvl w:val="0"/>
          <w:numId w:val="0"/>
        </w:numPr>
        <w:tabs>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4D4D9D8"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54B62608" w14:textId="44CAC22A" w:rsidR="00470F5F" w:rsidRPr="0040081C" w:rsidRDefault="00E908BB" w:rsidP="00E13B85">
      <w:pPr>
        <w:tabs>
          <w:tab w:val="left" w:pos="0"/>
          <w:tab w:val="left" w:pos="720"/>
          <w:tab w:val="left" w:pos="1080"/>
          <w:tab w:val="left" w:pos="1440"/>
          <w:tab w:val="left" w:pos="2160"/>
          <w:tab w:val="left" w:pos="2880"/>
          <w:tab w:val="left" w:pos="3600"/>
          <w:tab w:val="left" w:pos="4320"/>
        </w:tabs>
        <w:rPr>
          <w:b/>
          <w:sz w:val="22"/>
        </w:rPr>
      </w:pPr>
      <w:r w:rsidRPr="0040081C">
        <w:rPr>
          <w:b/>
          <w:sz w:val="22"/>
        </w:rPr>
        <w:t>1466</w:t>
      </w:r>
      <w:r w:rsidR="00470F5F" w:rsidRPr="0040081C">
        <w:rPr>
          <w:b/>
          <w:sz w:val="22"/>
        </w:rPr>
        <w:t xml:space="preserve">.09 </w:t>
      </w:r>
      <w:r w:rsidR="00470F5F" w:rsidRPr="0040081C">
        <w:rPr>
          <w:b/>
          <w:sz w:val="22"/>
        </w:rPr>
        <w:tab/>
        <w:t xml:space="preserve">PERFORMANCE STANDARDS </w:t>
      </w:r>
    </w:p>
    <w:p w14:paraId="6ADDF6B1" w14:textId="77777777" w:rsidR="00470F5F" w:rsidRPr="0040081C" w:rsidRDefault="00470F5F" w:rsidP="00DE46E8">
      <w:pPr>
        <w:tabs>
          <w:tab w:val="left" w:pos="0"/>
          <w:tab w:val="left" w:pos="720"/>
          <w:tab w:val="left" w:pos="1440"/>
          <w:tab w:val="left" w:pos="2160"/>
          <w:tab w:val="left" w:pos="2880"/>
          <w:tab w:val="left" w:pos="3600"/>
          <w:tab w:val="left" w:pos="4320"/>
        </w:tabs>
        <w:rPr>
          <w:sz w:val="22"/>
        </w:rPr>
      </w:pPr>
    </w:p>
    <w:p w14:paraId="604DD2D2" w14:textId="20692602" w:rsidR="00470F5F" w:rsidRPr="0040081C" w:rsidRDefault="00470F5F" w:rsidP="00501C07">
      <w:pPr>
        <w:pStyle w:val="Level1"/>
        <w:numPr>
          <w:ilvl w:val="0"/>
          <w:numId w:val="29"/>
        </w:numPr>
        <w:tabs>
          <w:tab w:val="left" w:pos="720"/>
          <w:tab w:val="left" w:pos="2160"/>
          <w:tab w:val="left" w:pos="2880"/>
          <w:tab w:val="left" w:pos="3600"/>
          <w:tab w:val="left" w:pos="4320"/>
        </w:tabs>
        <w:ind w:left="720"/>
        <w:rPr>
          <w:sz w:val="22"/>
        </w:rPr>
      </w:pPr>
      <w:r w:rsidRPr="0040081C">
        <w:rPr>
          <w:i/>
          <w:sz w:val="22"/>
        </w:rPr>
        <w:t>General:</w:t>
      </w:r>
      <w:r w:rsidRPr="0040081C">
        <w:rPr>
          <w:sz w:val="22"/>
        </w:rPr>
        <w:t xml:space="preserve">  The </w:t>
      </w:r>
      <w:r w:rsidR="00C742D6" w:rsidRPr="0040081C">
        <w:rPr>
          <w:sz w:val="22"/>
        </w:rPr>
        <w:t>stormwater</w:t>
      </w:r>
      <w:r w:rsidRPr="0040081C">
        <w:rPr>
          <w:sz w:val="22"/>
        </w:rPr>
        <w:t xml:space="preserve"> system, including </w:t>
      </w:r>
      <w:r w:rsidR="00DF1DA1" w:rsidRPr="0040081C">
        <w:rPr>
          <w:sz w:val="22"/>
        </w:rPr>
        <w:t xml:space="preserve">SCMs </w:t>
      </w:r>
      <w:r w:rsidRPr="0040081C">
        <w:rPr>
          <w:sz w:val="22"/>
        </w:rPr>
        <w:t>for storage, treatment and control, and conveyance facilities, shall be designed to prevent structure flo</w:t>
      </w:r>
      <w:r w:rsidR="0032315F" w:rsidRPr="0040081C">
        <w:rPr>
          <w:sz w:val="22"/>
        </w:rPr>
        <w:t>oding during the 100-year, 24-ho</w:t>
      </w:r>
      <w:r w:rsidRPr="0040081C">
        <w:rPr>
          <w:sz w:val="22"/>
        </w:rPr>
        <w:t>ur storm event; to maintain predevelopment runoff patterns, flows, and volumes; and to meet the following criteria:</w:t>
      </w:r>
    </w:p>
    <w:p w14:paraId="249D9922" w14:textId="77777777" w:rsidR="00470F5F" w:rsidRPr="0040081C" w:rsidRDefault="00470F5F" w:rsidP="00DE46E8">
      <w:pPr>
        <w:tabs>
          <w:tab w:val="left" w:pos="720"/>
          <w:tab w:val="left" w:pos="1440"/>
          <w:tab w:val="left" w:pos="2160"/>
          <w:tab w:val="left" w:pos="2880"/>
          <w:tab w:val="left" w:pos="3600"/>
          <w:tab w:val="left" w:pos="4320"/>
        </w:tabs>
        <w:ind w:firstLine="720"/>
        <w:rPr>
          <w:sz w:val="22"/>
        </w:rPr>
      </w:pPr>
    </w:p>
    <w:p w14:paraId="68441002" w14:textId="4FFC6FCF" w:rsidR="00A17EE8" w:rsidRPr="0040081C" w:rsidRDefault="00470F5F" w:rsidP="00501C07">
      <w:pPr>
        <w:pStyle w:val="Level1"/>
        <w:numPr>
          <w:ilvl w:val="0"/>
          <w:numId w:val="30"/>
        </w:numPr>
        <w:tabs>
          <w:tab w:val="left" w:pos="720"/>
          <w:tab w:val="left" w:pos="2880"/>
          <w:tab w:val="left" w:pos="3600"/>
          <w:tab w:val="left" w:pos="4320"/>
        </w:tabs>
        <w:rPr>
          <w:sz w:val="22"/>
        </w:rPr>
      </w:pPr>
      <w:r w:rsidRPr="0040081C">
        <w:rPr>
          <w:i/>
          <w:sz w:val="22"/>
        </w:rPr>
        <w:lastRenderedPageBreak/>
        <w:t>Integrated practices that address degradation of water resources.</w:t>
      </w:r>
      <w:r w:rsidRPr="0040081C">
        <w:rPr>
          <w:sz w:val="22"/>
        </w:rPr>
        <w:t xml:space="preserve">  The </w:t>
      </w:r>
      <w:r w:rsidR="00DF1DA1" w:rsidRPr="0040081C">
        <w:rPr>
          <w:sz w:val="22"/>
        </w:rPr>
        <w:t xml:space="preserve">SCMs </w:t>
      </w:r>
      <w:r w:rsidRPr="0040081C">
        <w:rPr>
          <w:sz w:val="22"/>
        </w:rPr>
        <w:t xml:space="preserve">shall function as an integrated system that controls flooding and minimizes the degradation of the physical, biological, and chemical integrity of the water resources receiving </w:t>
      </w:r>
      <w:r w:rsidR="00C742D6" w:rsidRPr="0040081C">
        <w:rPr>
          <w:sz w:val="22"/>
        </w:rPr>
        <w:t>stormwater</w:t>
      </w:r>
      <w:r w:rsidRPr="0040081C">
        <w:rPr>
          <w:sz w:val="22"/>
        </w:rPr>
        <w:t xml:space="preserve"> discharges from the site.  Acceptable practices shall:</w:t>
      </w:r>
    </w:p>
    <w:p w14:paraId="3063E644" w14:textId="77777777" w:rsidR="00601FAF" w:rsidRPr="0040081C" w:rsidRDefault="00601FAF" w:rsidP="00DE46E8">
      <w:pPr>
        <w:pStyle w:val="Level1"/>
        <w:numPr>
          <w:ilvl w:val="0"/>
          <w:numId w:val="0"/>
        </w:numPr>
        <w:tabs>
          <w:tab w:val="left" w:pos="720"/>
          <w:tab w:val="left" w:pos="2880"/>
          <w:tab w:val="left" w:pos="3600"/>
          <w:tab w:val="left" w:pos="4320"/>
        </w:tabs>
        <w:ind w:left="1440"/>
        <w:rPr>
          <w:sz w:val="22"/>
        </w:rPr>
      </w:pPr>
    </w:p>
    <w:p w14:paraId="125065E2" w14:textId="32DC815A" w:rsidR="00470F5F" w:rsidRPr="0040081C" w:rsidRDefault="00470F5F" w:rsidP="00501C07">
      <w:pPr>
        <w:pStyle w:val="Level1"/>
        <w:numPr>
          <w:ilvl w:val="0"/>
          <w:numId w:val="31"/>
        </w:numPr>
        <w:tabs>
          <w:tab w:val="left" w:pos="720"/>
          <w:tab w:val="left" w:pos="2880"/>
          <w:tab w:val="left" w:pos="3600"/>
          <w:tab w:val="left" w:pos="4320"/>
        </w:tabs>
        <w:ind w:left="1440"/>
        <w:rPr>
          <w:sz w:val="22"/>
        </w:rPr>
      </w:pPr>
      <w:r w:rsidRPr="0040081C">
        <w:rPr>
          <w:sz w:val="22"/>
        </w:rPr>
        <w:t xml:space="preserve">Not disturb riparian </w:t>
      </w:r>
      <w:r w:rsidRPr="0040081C">
        <w:rPr>
          <w:bCs/>
          <w:iCs/>
          <w:sz w:val="22"/>
        </w:rPr>
        <w:t>areas</w:t>
      </w:r>
      <w:r w:rsidRPr="0040081C">
        <w:rPr>
          <w:sz w:val="22"/>
        </w:rPr>
        <w:t xml:space="preserve">, unless the disturbance is intended to support a       watercourse restoration project and </w:t>
      </w:r>
      <w:r w:rsidR="00A17EE8" w:rsidRPr="0040081C">
        <w:rPr>
          <w:sz w:val="22"/>
        </w:rPr>
        <w:t xml:space="preserve">complies </w:t>
      </w:r>
      <w:r w:rsidRPr="0040081C">
        <w:rPr>
          <w:sz w:val="22"/>
        </w:rPr>
        <w:t xml:space="preserve">with </w:t>
      </w:r>
      <w:r w:rsidR="00A15063" w:rsidRPr="0040081C">
        <w:rPr>
          <w:bCs/>
          <w:iCs/>
          <w:sz w:val="22"/>
        </w:rPr>
        <w:t>Section</w:t>
      </w:r>
      <w:r w:rsidR="00601FAF" w:rsidRPr="0040081C">
        <w:rPr>
          <w:bCs/>
          <w:iCs/>
          <w:sz w:val="22"/>
        </w:rPr>
        <w:t xml:space="preserve"> </w:t>
      </w:r>
      <w:r w:rsidR="00E908BB" w:rsidRPr="0040081C">
        <w:rPr>
          <w:bCs/>
          <w:iCs/>
          <w:sz w:val="22"/>
        </w:rPr>
        <w:t>1294</w:t>
      </w:r>
      <w:r w:rsidR="00297582" w:rsidRPr="0040081C">
        <w:rPr>
          <w:bCs/>
          <w:iCs/>
          <w:sz w:val="22"/>
        </w:rPr>
        <w:t>.</w:t>
      </w:r>
      <w:r w:rsidR="00E908BB" w:rsidRPr="0040081C">
        <w:rPr>
          <w:bCs/>
          <w:iCs/>
          <w:sz w:val="22"/>
        </w:rPr>
        <w:t>06</w:t>
      </w:r>
      <w:r w:rsidRPr="0040081C">
        <w:rPr>
          <w:bCs/>
          <w:iCs/>
          <w:sz w:val="22"/>
        </w:rPr>
        <w:t xml:space="preserve"> </w:t>
      </w:r>
      <w:r w:rsidR="00A15063" w:rsidRPr="0040081C">
        <w:rPr>
          <w:sz w:val="22"/>
        </w:rPr>
        <w:t>of the Riparian Setbacks Chapter</w:t>
      </w:r>
      <w:r w:rsidRPr="0040081C">
        <w:rPr>
          <w:sz w:val="22"/>
        </w:rPr>
        <w:t>.</w:t>
      </w:r>
      <w:r w:rsidR="00A17EE8" w:rsidRPr="0040081C">
        <w:rPr>
          <w:sz w:val="22"/>
        </w:rPr>
        <w:t xml:space="preserve">  </w:t>
      </w:r>
    </w:p>
    <w:p w14:paraId="55D88C0F" w14:textId="77777777" w:rsidR="00A17EE8" w:rsidRPr="0040081C" w:rsidRDefault="00A17EE8" w:rsidP="00E16C8C">
      <w:pPr>
        <w:pStyle w:val="Level1"/>
        <w:numPr>
          <w:ilvl w:val="0"/>
          <w:numId w:val="0"/>
        </w:numPr>
        <w:tabs>
          <w:tab w:val="left" w:pos="720"/>
          <w:tab w:val="left" w:pos="2880"/>
          <w:tab w:val="left" w:pos="3600"/>
          <w:tab w:val="left" w:pos="4320"/>
        </w:tabs>
        <w:ind w:left="1440" w:hanging="360"/>
        <w:rPr>
          <w:sz w:val="22"/>
        </w:rPr>
      </w:pPr>
    </w:p>
    <w:p w14:paraId="3161474D" w14:textId="77777777" w:rsidR="00470F5F" w:rsidRPr="0040081C" w:rsidRDefault="00470F5F" w:rsidP="00501C07">
      <w:pPr>
        <w:pStyle w:val="Level1"/>
        <w:numPr>
          <w:ilvl w:val="0"/>
          <w:numId w:val="31"/>
        </w:numPr>
        <w:tabs>
          <w:tab w:val="left" w:pos="720"/>
          <w:tab w:val="left" w:pos="2880"/>
          <w:tab w:val="left" w:pos="3600"/>
          <w:tab w:val="left" w:pos="4320"/>
        </w:tabs>
        <w:ind w:left="1440"/>
        <w:rPr>
          <w:sz w:val="22"/>
        </w:rPr>
      </w:pPr>
      <w:r w:rsidRPr="0040081C">
        <w:rPr>
          <w:sz w:val="22"/>
        </w:rPr>
        <w:t>Maintain predevelopment hydrology and groundwater recharge on as much of the site as practicable.</w:t>
      </w:r>
    </w:p>
    <w:p w14:paraId="7BF91149" w14:textId="77777777" w:rsidR="00470F5F" w:rsidRPr="0040081C" w:rsidRDefault="00470F5F" w:rsidP="00E16C8C">
      <w:pPr>
        <w:pStyle w:val="Level1"/>
        <w:numPr>
          <w:ilvl w:val="0"/>
          <w:numId w:val="0"/>
        </w:numPr>
        <w:tabs>
          <w:tab w:val="left" w:pos="720"/>
          <w:tab w:val="left" w:pos="2880"/>
          <w:tab w:val="left" w:pos="3600"/>
          <w:tab w:val="left" w:pos="4320"/>
        </w:tabs>
        <w:ind w:left="1440" w:hanging="360"/>
        <w:rPr>
          <w:sz w:val="22"/>
        </w:rPr>
      </w:pPr>
    </w:p>
    <w:p w14:paraId="1D192631" w14:textId="77777777" w:rsidR="00470F5F" w:rsidRPr="0040081C" w:rsidRDefault="00470F5F" w:rsidP="00501C07">
      <w:pPr>
        <w:pStyle w:val="Level1"/>
        <w:numPr>
          <w:ilvl w:val="0"/>
          <w:numId w:val="31"/>
        </w:numPr>
        <w:tabs>
          <w:tab w:val="left" w:pos="720"/>
          <w:tab w:val="left" w:pos="2880"/>
          <w:tab w:val="left" w:pos="3600"/>
          <w:tab w:val="left" w:pos="4320"/>
        </w:tabs>
        <w:ind w:left="1440"/>
        <w:rPr>
          <w:sz w:val="22"/>
        </w:rPr>
      </w:pPr>
      <w:r w:rsidRPr="0040081C">
        <w:rPr>
          <w:sz w:val="22"/>
        </w:rPr>
        <w:t>Only install new impervious surfaces and compact soils where necessary to support the future land use.</w:t>
      </w:r>
    </w:p>
    <w:p w14:paraId="68DAE543" w14:textId="77777777" w:rsidR="00470F5F" w:rsidRPr="0040081C" w:rsidRDefault="00470F5F" w:rsidP="00E16C8C">
      <w:pPr>
        <w:pStyle w:val="Level1"/>
        <w:numPr>
          <w:ilvl w:val="0"/>
          <w:numId w:val="0"/>
        </w:numPr>
        <w:tabs>
          <w:tab w:val="left" w:pos="720"/>
          <w:tab w:val="left" w:pos="2880"/>
          <w:tab w:val="left" w:pos="3600"/>
          <w:tab w:val="left" w:pos="4320"/>
        </w:tabs>
        <w:ind w:left="1440" w:hanging="360"/>
        <w:rPr>
          <w:sz w:val="22"/>
        </w:rPr>
      </w:pPr>
    </w:p>
    <w:p w14:paraId="309A35C6" w14:textId="77777777" w:rsidR="0020203D" w:rsidRPr="0040081C" w:rsidRDefault="00470F5F" w:rsidP="00501C07">
      <w:pPr>
        <w:pStyle w:val="Level1"/>
        <w:numPr>
          <w:ilvl w:val="0"/>
          <w:numId w:val="31"/>
        </w:numPr>
        <w:tabs>
          <w:tab w:val="left" w:pos="720"/>
          <w:tab w:val="left" w:pos="2880"/>
          <w:tab w:val="left" w:pos="3600"/>
          <w:tab w:val="left" w:pos="4320"/>
        </w:tabs>
        <w:ind w:left="1440"/>
        <w:rPr>
          <w:sz w:val="22"/>
        </w:rPr>
      </w:pPr>
      <w:r w:rsidRPr="0040081C">
        <w:rPr>
          <w:sz w:val="22"/>
        </w:rPr>
        <w:t xml:space="preserve">Compensate for increased runoff volumes caused by new impervious surfaces and soil compaction by reducing </w:t>
      </w:r>
      <w:r w:rsidR="00C742D6" w:rsidRPr="0040081C">
        <w:rPr>
          <w:sz w:val="22"/>
        </w:rPr>
        <w:t>stormwater</w:t>
      </w:r>
      <w:r w:rsidRPr="0040081C">
        <w:rPr>
          <w:sz w:val="22"/>
        </w:rPr>
        <w:t xml:space="preserve"> peak flows to less than predevelopment levels. </w:t>
      </w:r>
    </w:p>
    <w:p w14:paraId="270DBF21" w14:textId="77777777" w:rsidR="000F1F59" w:rsidRPr="0040081C" w:rsidRDefault="000F1F59" w:rsidP="00E16C8C">
      <w:pPr>
        <w:pStyle w:val="Level1"/>
        <w:numPr>
          <w:ilvl w:val="0"/>
          <w:numId w:val="0"/>
        </w:numPr>
        <w:tabs>
          <w:tab w:val="left" w:pos="720"/>
          <w:tab w:val="left" w:pos="2880"/>
          <w:tab w:val="left" w:pos="3600"/>
          <w:tab w:val="left" w:pos="4320"/>
        </w:tabs>
        <w:ind w:left="1440" w:hanging="360"/>
        <w:rPr>
          <w:sz w:val="22"/>
        </w:rPr>
      </w:pPr>
    </w:p>
    <w:p w14:paraId="556A126E" w14:textId="76E61FE9" w:rsidR="005611D5" w:rsidRPr="0040081C" w:rsidRDefault="000F1F59" w:rsidP="00501C07">
      <w:pPr>
        <w:pStyle w:val="Level1"/>
        <w:numPr>
          <w:ilvl w:val="0"/>
          <w:numId w:val="31"/>
        </w:numPr>
        <w:tabs>
          <w:tab w:val="left" w:pos="720"/>
          <w:tab w:val="left" w:pos="2880"/>
          <w:tab w:val="left" w:pos="3600"/>
          <w:tab w:val="left" w:pos="4320"/>
        </w:tabs>
        <w:ind w:left="1440"/>
        <w:rPr>
          <w:sz w:val="22"/>
          <w:szCs w:val="22"/>
        </w:rPr>
      </w:pPr>
      <w:r w:rsidRPr="0040081C">
        <w:rPr>
          <w:sz w:val="22"/>
          <w:szCs w:val="22"/>
        </w:rPr>
        <w:t xml:space="preserve">Be designed according to the methodology included in </w:t>
      </w:r>
      <w:r w:rsidR="00601FAF" w:rsidRPr="0040081C">
        <w:rPr>
          <w:sz w:val="22"/>
          <w:szCs w:val="22"/>
        </w:rPr>
        <w:t>the most current edition of R</w:t>
      </w:r>
      <w:r w:rsidRPr="0040081C">
        <w:rPr>
          <w:sz w:val="22"/>
          <w:szCs w:val="22"/>
        </w:rPr>
        <w:t>ainwa</w:t>
      </w:r>
      <w:r w:rsidR="00601FAF" w:rsidRPr="0040081C">
        <w:rPr>
          <w:sz w:val="22"/>
          <w:szCs w:val="22"/>
        </w:rPr>
        <w:t xml:space="preserve">ter and Land Development </w:t>
      </w:r>
      <w:r w:rsidRPr="0040081C">
        <w:rPr>
          <w:sz w:val="22"/>
          <w:szCs w:val="22"/>
        </w:rPr>
        <w:t xml:space="preserve">or another design manual acceptable for use by the </w:t>
      </w:r>
      <w:r w:rsidR="00E908BB" w:rsidRPr="0040081C">
        <w:rPr>
          <w:sz w:val="22"/>
          <w:szCs w:val="22"/>
        </w:rPr>
        <w:t>City of Kirtland</w:t>
      </w:r>
      <w:r w:rsidRPr="0040081C">
        <w:rPr>
          <w:sz w:val="22"/>
          <w:szCs w:val="22"/>
        </w:rPr>
        <w:t xml:space="preserve"> and Ohio EPA.</w:t>
      </w:r>
    </w:p>
    <w:p w14:paraId="6151DDB3" w14:textId="77777777" w:rsidR="005611D5" w:rsidRPr="0040081C" w:rsidRDefault="005611D5" w:rsidP="00E16C8C">
      <w:pPr>
        <w:pStyle w:val="Level1"/>
        <w:numPr>
          <w:ilvl w:val="0"/>
          <w:numId w:val="0"/>
        </w:numPr>
        <w:tabs>
          <w:tab w:val="left" w:pos="720"/>
          <w:tab w:val="left" w:pos="2880"/>
          <w:tab w:val="left" w:pos="3600"/>
          <w:tab w:val="left" w:pos="4320"/>
        </w:tabs>
        <w:ind w:left="1440" w:hanging="360"/>
        <w:rPr>
          <w:sz w:val="22"/>
          <w:szCs w:val="22"/>
        </w:rPr>
      </w:pPr>
    </w:p>
    <w:p w14:paraId="1CB310C5" w14:textId="225A308B" w:rsidR="00470F5F" w:rsidRPr="0040081C" w:rsidRDefault="00DF1DA1" w:rsidP="00501C07">
      <w:pPr>
        <w:pStyle w:val="Level1"/>
        <w:numPr>
          <w:ilvl w:val="0"/>
          <w:numId w:val="31"/>
        </w:numPr>
        <w:tabs>
          <w:tab w:val="left" w:pos="720"/>
          <w:tab w:val="left" w:pos="2880"/>
          <w:tab w:val="left" w:pos="3600"/>
          <w:tab w:val="left" w:pos="4320"/>
        </w:tabs>
        <w:ind w:left="1440"/>
      </w:pPr>
      <w:r w:rsidRPr="0040081C">
        <w:rPr>
          <w:sz w:val="22"/>
        </w:rPr>
        <w:t xml:space="preserve">SCMs </w:t>
      </w:r>
      <w:r w:rsidR="00470F5F" w:rsidRPr="0040081C">
        <w:rPr>
          <w:sz w:val="22"/>
        </w:rPr>
        <w:t>that meet the criteria in this regulation,</w:t>
      </w:r>
      <w:r w:rsidR="000F1F59" w:rsidRPr="0040081C">
        <w:rPr>
          <w:sz w:val="22"/>
        </w:rPr>
        <w:t xml:space="preserve"> </w:t>
      </w:r>
      <w:r w:rsidR="00470F5F" w:rsidRPr="0040081C">
        <w:rPr>
          <w:sz w:val="22"/>
        </w:rPr>
        <w:t xml:space="preserve">and additional criteria required by the </w:t>
      </w:r>
      <w:r w:rsidR="00E908BB" w:rsidRPr="0040081C">
        <w:rPr>
          <w:sz w:val="22"/>
        </w:rPr>
        <w:t>Kirtland City Engineer</w:t>
      </w:r>
      <w:r w:rsidR="00470F5F" w:rsidRPr="0040081C">
        <w:rPr>
          <w:sz w:val="22"/>
        </w:rPr>
        <w:t xml:space="preserve">, shall comply with this regulation. </w:t>
      </w:r>
    </w:p>
    <w:p w14:paraId="1C9708E5" w14:textId="77777777" w:rsidR="00470F5F" w:rsidRPr="0040081C" w:rsidRDefault="00470F5F" w:rsidP="00DE46E8">
      <w:pPr>
        <w:pStyle w:val="Level1"/>
        <w:numPr>
          <w:ilvl w:val="0"/>
          <w:numId w:val="0"/>
        </w:numPr>
        <w:tabs>
          <w:tab w:val="left" w:pos="720"/>
          <w:tab w:val="left" w:pos="2880"/>
          <w:tab w:val="left" w:pos="3600"/>
          <w:tab w:val="left" w:pos="4320"/>
        </w:tabs>
        <w:ind w:left="720"/>
        <w:rPr>
          <w:sz w:val="22"/>
        </w:rPr>
      </w:pPr>
    </w:p>
    <w:p w14:paraId="693CFCED" w14:textId="6D4FC1D0" w:rsidR="00470F5F" w:rsidRPr="0040081C" w:rsidRDefault="00470F5F" w:rsidP="00501C07">
      <w:pPr>
        <w:pStyle w:val="Level1"/>
        <w:numPr>
          <w:ilvl w:val="0"/>
          <w:numId w:val="30"/>
        </w:numPr>
        <w:tabs>
          <w:tab w:val="left" w:pos="720"/>
          <w:tab w:val="left" w:pos="2880"/>
          <w:tab w:val="left" w:pos="3600"/>
          <w:tab w:val="left" w:pos="4320"/>
        </w:tabs>
        <w:rPr>
          <w:sz w:val="22"/>
        </w:rPr>
      </w:pPr>
      <w:r w:rsidRPr="0040081C">
        <w:rPr>
          <w:i/>
          <w:sz w:val="22"/>
        </w:rPr>
        <w:t>Practices designed for final use:</w:t>
      </w:r>
      <w:r w:rsidRPr="0040081C">
        <w:rPr>
          <w:sz w:val="22"/>
        </w:rPr>
        <w:t xml:space="preserve">  </w:t>
      </w:r>
      <w:r w:rsidR="00DF1DA1" w:rsidRPr="0040081C">
        <w:rPr>
          <w:sz w:val="22"/>
        </w:rPr>
        <w:t xml:space="preserve">SCMs </w:t>
      </w:r>
      <w:r w:rsidRPr="0040081C">
        <w:rPr>
          <w:sz w:val="22"/>
        </w:rPr>
        <w:t xml:space="preserve">shall be designed to achieve the </w:t>
      </w:r>
      <w:r w:rsidR="00C742D6" w:rsidRPr="0040081C">
        <w:rPr>
          <w:sz w:val="22"/>
        </w:rPr>
        <w:t>stormwater</w:t>
      </w:r>
      <w:r w:rsidRPr="0040081C">
        <w:rPr>
          <w:sz w:val="22"/>
        </w:rPr>
        <w:t xml:space="preserve"> management objectives of this regulation, to be compatible with the proposed post-construction use of the site, to protect the public health, safety, and welfare, and to function safely with</w:t>
      </w:r>
      <w:r w:rsidR="00E87B16" w:rsidRPr="0040081C">
        <w:rPr>
          <w:sz w:val="22"/>
        </w:rPr>
        <w:t xml:space="preserve"> routine </w:t>
      </w:r>
      <w:r w:rsidRPr="0040081C">
        <w:rPr>
          <w:sz w:val="22"/>
        </w:rPr>
        <w:t xml:space="preserve">maintenance. </w:t>
      </w:r>
    </w:p>
    <w:p w14:paraId="63BFF1BA" w14:textId="77777777" w:rsidR="00470F5F" w:rsidRPr="0040081C" w:rsidRDefault="00470F5F" w:rsidP="00DE46E8">
      <w:pPr>
        <w:pStyle w:val="Level1"/>
        <w:numPr>
          <w:ilvl w:val="0"/>
          <w:numId w:val="0"/>
        </w:numPr>
        <w:tabs>
          <w:tab w:val="left" w:pos="720"/>
          <w:tab w:val="left" w:pos="2880"/>
          <w:tab w:val="left" w:pos="3600"/>
          <w:tab w:val="left" w:pos="4320"/>
        </w:tabs>
        <w:ind w:left="720"/>
        <w:rPr>
          <w:sz w:val="22"/>
        </w:rPr>
      </w:pPr>
    </w:p>
    <w:p w14:paraId="55A96069" w14:textId="16049927" w:rsidR="00470F5F" w:rsidRPr="0040081C" w:rsidRDefault="00C742D6" w:rsidP="00501C07">
      <w:pPr>
        <w:pStyle w:val="Level1"/>
        <w:numPr>
          <w:ilvl w:val="0"/>
          <w:numId w:val="30"/>
        </w:numPr>
        <w:tabs>
          <w:tab w:val="left" w:pos="720"/>
          <w:tab w:val="left" w:pos="2880"/>
          <w:tab w:val="left" w:pos="3600"/>
          <w:tab w:val="left" w:pos="4320"/>
        </w:tabs>
        <w:rPr>
          <w:sz w:val="22"/>
        </w:rPr>
      </w:pPr>
      <w:r w:rsidRPr="0040081C">
        <w:rPr>
          <w:i/>
          <w:sz w:val="22"/>
        </w:rPr>
        <w:t>Stormwater</w:t>
      </w:r>
      <w:r w:rsidR="00470F5F" w:rsidRPr="0040081C">
        <w:rPr>
          <w:i/>
          <w:sz w:val="22"/>
        </w:rPr>
        <w:t xml:space="preserve"> management for all lots:</w:t>
      </w:r>
      <w:r w:rsidR="00470F5F" w:rsidRPr="0040081C">
        <w:rPr>
          <w:sz w:val="22"/>
        </w:rPr>
        <w:t xml:space="preserve">  Areas developed for a subdivision, as defined in </w:t>
      </w:r>
      <w:r w:rsidR="00A15063" w:rsidRPr="0040081C">
        <w:rPr>
          <w:sz w:val="22"/>
        </w:rPr>
        <w:t xml:space="preserve">Part 12 Title Four – </w:t>
      </w:r>
      <w:r w:rsidR="009F33D3" w:rsidRPr="0040081C">
        <w:rPr>
          <w:sz w:val="22"/>
        </w:rPr>
        <w:t>Subdivision Regulations</w:t>
      </w:r>
      <w:r w:rsidR="00470F5F" w:rsidRPr="0040081C">
        <w:rPr>
          <w:sz w:val="22"/>
        </w:rPr>
        <w:t xml:space="preserve">, shall provide </w:t>
      </w:r>
      <w:r w:rsidRPr="0040081C">
        <w:rPr>
          <w:sz w:val="22"/>
        </w:rPr>
        <w:t>stormwater</w:t>
      </w:r>
      <w:r w:rsidR="00470F5F" w:rsidRPr="0040081C">
        <w:rPr>
          <w:sz w:val="22"/>
        </w:rPr>
        <w:t xml:space="preserve"> management </w:t>
      </w:r>
      <w:r w:rsidR="00FC53C8" w:rsidRPr="0040081C">
        <w:rPr>
          <w:sz w:val="22"/>
        </w:rPr>
        <w:t>and water quality controls</w:t>
      </w:r>
      <w:r w:rsidR="003F1679" w:rsidRPr="0040081C">
        <w:rPr>
          <w:sz w:val="22"/>
        </w:rPr>
        <w:t xml:space="preserve"> </w:t>
      </w:r>
      <w:r w:rsidR="00470F5F" w:rsidRPr="0040081C">
        <w:rPr>
          <w:sz w:val="22"/>
        </w:rPr>
        <w:t xml:space="preserve">for the development of all subdivided lots. </w:t>
      </w:r>
      <w:r w:rsidR="00470F5F" w:rsidRPr="0040081C">
        <w:rPr>
          <w:bCs/>
          <w:iCs/>
          <w:sz w:val="22"/>
        </w:rPr>
        <w:t>This shall include provisions for</w:t>
      </w:r>
      <w:r w:rsidR="00470F5F" w:rsidRPr="0040081C">
        <w:rPr>
          <w:sz w:val="22"/>
        </w:rPr>
        <w:t xml:space="preserve"> lot grading and drainage that prevent structure flooding during the 100-year, 24-hour storm; and maintain, to the extent practicable, the pre-development runoff patterns, volumes, and peaks from the </w:t>
      </w:r>
      <w:r w:rsidR="005D49DA" w:rsidRPr="0040081C">
        <w:rPr>
          <w:sz w:val="22"/>
        </w:rPr>
        <w:t>subdivision</w:t>
      </w:r>
      <w:r w:rsidR="00470F5F" w:rsidRPr="0040081C">
        <w:rPr>
          <w:sz w:val="22"/>
        </w:rPr>
        <w:t>.</w:t>
      </w:r>
    </w:p>
    <w:p w14:paraId="5DE46EF0" w14:textId="77777777" w:rsidR="00470F5F" w:rsidRPr="0040081C" w:rsidRDefault="00470F5F" w:rsidP="00DE46E8">
      <w:pPr>
        <w:pStyle w:val="Level1"/>
        <w:numPr>
          <w:ilvl w:val="0"/>
          <w:numId w:val="0"/>
        </w:numPr>
        <w:tabs>
          <w:tab w:val="left" w:pos="720"/>
          <w:tab w:val="left" w:pos="2880"/>
          <w:tab w:val="left" w:pos="3600"/>
          <w:tab w:val="left" w:pos="4320"/>
        </w:tabs>
        <w:rPr>
          <w:i/>
          <w:sz w:val="22"/>
        </w:rPr>
      </w:pPr>
    </w:p>
    <w:p w14:paraId="1F80E261" w14:textId="3AB0D006" w:rsidR="00470F5F" w:rsidRPr="0040081C" w:rsidRDefault="00C742D6" w:rsidP="00501C07">
      <w:pPr>
        <w:pStyle w:val="Level1"/>
        <w:numPr>
          <w:ilvl w:val="0"/>
          <w:numId w:val="30"/>
        </w:numPr>
        <w:tabs>
          <w:tab w:val="left" w:pos="720"/>
          <w:tab w:val="left" w:pos="1440"/>
          <w:tab w:val="left" w:pos="2880"/>
          <w:tab w:val="left" w:pos="3600"/>
          <w:tab w:val="left" w:pos="4320"/>
        </w:tabs>
        <w:rPr>
          <w:bCs/>
          <w:iCs/>
          <w:sz w:val="22"/>
        </w:rPr>
      </w:pPr>
      <w:r w:rsidRPr="0040081C">
        <w:rPr>
          <w:i/>
          <w:sz w:val="22"/>
        </w:rPr>
        <w:t>Stormwater</w:t>
      </w:r>
      <w:r w:rsidR="00470F5F" w:rsidRPr="0040081C">
        <w:rPr>
          <w:i/>
          <w:sz w:val="22"/>
        </w:rPr>
        <w:t xml:space="preserve"> facilities in water resources:</w:t>
      </w:r>
      <w:r w:rsidR="00470F5F" w:rsidRPr="0040081C">
        <w:rPr>
          <w:sz w:val="22"/>
        </w:rPr>
        <w:t xml:space="preserve">  </w:t>
      </w:r>
      <w:r w:rsidR="00DF1DA1" w:rsidRPr="0040081C">
        <w:rPr>
          <w:sz w:val="22"/>
        </w:rPr>
        <w:t xml:space="preserve">SCMs </w:t>
      </w:r>
      <w:r w:rsidR="00470F5F" w:rsidRPr="0040081C">
        <w:rPr>
          <w:bCs/>
          <w:iCs/>
          <w:sz w:val="22"/>
        </w:rPr>
        <w:t>and related activities shall not be constructed in water resources unless</w:t>
      </w:r>
      <w:r w:rsidR="00470F5F" w:rsidRPr="0040081C">
        <w:rPr>
          <w:sz w:val="22"/>
        </w:rPr>
        <w:t xml:space="preserve"> </w:t>
      </w:r>
      <w:r w:rsidR="00470F5F" w:rsidRPr="0040081C">
        <w:rPr>
          <w:bCs/>
          <w:iCs/>
          <w:sz w:val="22"/>
        </w:rPr>
        <w:t xml:space="preserve">the applicant shows proof of compliance with all appropriate permits from the Ohio EPA, the U.S. Army Corps, and other applicable federal, state, and local agencies as required in Section </w:t>
      </w:r>
      <w:r w:rsidR="00E908BB" w:rsidRPr="0040081C">
        <w:rPr>
          <w:bCs/>
          <w:iCs/>
          <w:sz w:val="22"/>
        </w:rPr>
        <w:t>1466</w:t>
      </w:r>
      <w:r w:rsidR="00470F5F" w:rsidRPr="0040081C">
        <w:rPr>
          <w:bCs/>
          <w:iCs/>
          <w:sz w:val="22"/>
        </w:rPr>
        <w:t xml:space="preserve">.07 of this regulation, and the activity is in compliance with Chapter </w:t>
      </w:r>
      <w:r w:rsidR="00E908BB" w:rsidRPr="0040081C">
        <w:rPr>
          <w:bCs/>
          <w:iCs/>
          <w:sz w:val="22"/>
        </w:rPr>
        <w:t>1464</w:t>
      </w:r>
      <w:r w:rsidR="00470F5F" w:rsidRPr="0040081C">
        <w:rPr>
          <w:bCs/>
          <w:iCs/>
          <w:sz w:val="22"/>
        </w:rPr>
        <w:t xml:space="preserve"> </w:t>
      </w:r>
      <w:r w:rsidR="00A15063" w:rsidRPr="0040081C">
        <w:rPr>
          <w:bCs/>
          <w:iCs/>
          <w:sz w:val="22"/>
        </w:rPr>
        <w:t>E</w:t>
      </w:r>
      <w:r w:rsidR="00A15063" w:rsidRPr="0040081C">
        <w:rPr>
          <w:sz w:val="22"/>
        </w:rPr>
        <w:t>rosion and Sediment C</w:t>
      </w:r>
      <w:r w:rsidR="00470F5F" w:rsidRPr="0040081C">
        <w:rPr>
          <w:sz w:val="22"/>
        </w:rPr>
        <w:t xml:space="preserve">ontrol requirements </w:t>
      </w:r>
      <w:r w:rsidR="00470F5F" w:rsidRPr="0040081C">
        <w:rPr>
          <w:bCs/>
          <w:iCs/>
          <w:sz w:val="22"/>
        </w:rPr>
        <w:t xml:space="preserve">and Chapter </w:t>
      </w:r>
      <w:r w:rsidR="00E908BB" w:rsidRPr="0040081C">
        <w:rPr>
          <w:bCs/>
          <w:iCs/>
          <w:sz w:val="22"/>
        </w:rPr>
        <w:t>1294</w:t>
      </w:r>
      <w:r w:rsidR="00470F5F" w:rsidRPr="0040081C">
        <w:rPr>
          <w:bCs/>
          <w:iCs/>
          <w:sz w:val="22"/>
        </w:rPr>
        <w:t xml:space="preserve"> </w:t>
      </w:r>
      <w:r w:rsidR="00A15063" w:rsidRPr="0040081C">
        <w:rPr>
          <w:sz w:val="22"/>
        </w:rPr>
        <w:t>Riparian S</w:t>
      </w:r>
      <w:r w:rsidR="00470F5F" w:rsidRPr="0040081C">
        <w:rPr>
          <w:sz w:val="22"/>
        </w:rPr>
        <w:t>etback</w:t>
      </w:r>
      <w:r w:rsidR="00A15063" w:rsidRPr="0040081C">
        <w:rPr>
          <w:sz w:val="22"/>
        </w:rPr>
        <w:t>s</w:t>
      </w:r>
      <w:r w:rsidR="00470F5F" w:rsidRPr="0040081C">
        <w:rPr>
          <w:sz w:val="22"/>
        </w:rPr>
        <w:t xml:space="preserve"> requirements</w:t>
      </w:r>
      <w:r w:rsidR="00470F5F" w:rsidRPr="0040081C">
        <w:rPr>
          <w:bCs/>
          <w:iCs/>
          <w:sz w:val="22"/>
        </w:rPr>
        <w:t xml:space="preserve">, all as determined by the </w:t>
      </w:r>
      <w:r w:rsidR="00E908BB" w:rsidRPr="0040081C">
        <w:rPr>
          <w:sz w:val="22"/>
        </w:rPr>
        <w:t>Kirtland City Engineer</w:t>
      </w:r>
      <w:r w:rsidR="00470F5F" w:rsidRPr="0040081C">
        <w:rPr>
          <w:sz w:val="22"/>
        </w:rPr>
        <w:t>.</w:t>
      </w:r>
      <w:r w:rsidR="00470F5F" w:rsidRPr="0040081C">
        <w:rPr>
          <w:bCs/>
          <w:iCs/>
          <w:sz w:val="22"/>
        </w:rPr>
        <w:t xml:space="preserve"> </w:t>
      </w:r>
    </w:p>
    <w:p w14:paraId="2E795A03" w14:textId="77777777" w:rsidR="00470F5F" w:rsidRPr="0040081C" w:rsidRDefault="00470F5F" w:rsidP="00DE46E8">
      <w:pPr>
        <w:pStyle w:val="Level1"/>
        <w:numPr>
          <w:ilvl w:val="0"/>
          <w:numId w:val="0"/>
        </w:numPr>
        <w:tabs>
          <w:tab w:val="left" w:pos="720"/>
          <w:tab w:val="left" w:pos="2880"/>
          <w:tab w:val="left" w:pos="3600"/>
          <w:tab w:val="left" w:pos="4320"/>
        </w:tabs>
        <w:rPr>
          <w:sz w:val="22"/>
        </w:rPr>
      </w:pPr>
    </w:p>
    <w:p w14:paraId="007EF677" w14:textId="77777777" w:rsidR="00470F5F" w:rsidRPr="0040081C" w:rsidRDefault="00C742D6" w:rsidP="00501C07">
      <w:pPr>
        <w:pStyle w:val="Level1"/>
        <w:numPr>
          <w:ilvl w:val="0"/>
          <w:numId w:val="30"/>
        </w:numPr>
        <w:tabs>
          <w:tab w:val="left" w:pos="720"/>
          <w:tab w:val="left" w:pos="2880"/>
          <w:tab w:val="left" w:pos="3600"/>
          <w:tab w:val="left" w:pos="4320"/>
        </w:tabs>
        <w:rPr>
          <w:sz w:val="22"/>
        </w:rPr>
      </w:pPr>
      <w:r w:rsidRPr="0040081C">
        <w:rPr>
          <w:i/>
          <w:sz w:val="22"/>
        </w:rPr>
        <w:t>Stormwater</w:t>
      </w:r>
      <w:r w:rsidR="00470F5F" w:rsidRPr="0040081C">
        <w:rPr>
          <w:i/>
          <w:sz w:val="22"/>
        </w:rPr>
        <w:t xml:space="preserve"> ponds and surface conveyance channels:</w:t>
      </w:r>
      <w:r w:rsidR="00470F5F" w:rsidRPr="0040081C">
        <w:rPr>
          <w:sz w:val="22"/>
        </w:rPr>
        <w:t xml:space="preserve">  All </w:t>
      </w:r>
      <w:r w:rsidRPr="0040081C">
        <w:rPr>
          <w:sz w:val="22"/>
        </w:rPr>
        <w:t>stormwater</w:t>
      </w:r>
      <w:r w:rsidR="00470F5F" w:rsidRPr="0040081C">
        <w:rPr>
          <w:sz w:val="22"/>
        </w:rPr>
        <w:t xml:space="preserve"> pond and surface conveyance designs must provide a minimum of one (1) foot freeboard above the projected peak stage within the facility during the 100-year, 24-hour storm. </w:t>
      </w:r>
      <w:r w:rsidR="0049731A" w:rsidRPr="0040081C">
        <w:rPr>
          <w:sz w:val="22"/>
        </w:rPr>
        <w:t xml:space="preserve"> </w:t>
      </w:r>
      <w:r w:rsidR="00470F5F" w:rsidRPr="0040081C">
        <w:rPr>
          <w:sz w:val="22"/>
        </w:rPr>
        <w:t xml:space="preserve">When designing </w:t>
      </w:r>
      <w:r w:rsidRPr="0040081C">
        <w:rPr>
          <w:sz w:val="22"/>
        </w:rPr>
        <w:t>stormwater</w:t>
      </w:r>
      <w:r w:rsidR="00470F5F" w:rsidRPr="0040081C">
        <w:rPr>
          <w:sz w:val="22"/>
        </w:rPr>
        <w:t xml:space="preserve"> ponds and conveyance channels, the applicant shall consider public safety as a design factor and alternative designs must be implemented where site limitations would preclude a safe design.</w:t>
      </w:r>
    </w:p>
    <w:p w14:paraId="21C1F0C0" w14:textId="77777777" w:rsidR="00470F5F" w:rsidRPr="0040081C" w:rsidRDefault="00470F5F" w:rsidP="00DE46E8">
      <w:pPr>
        <w:pStyle w:val="Level1"/>
        <w:numPr>
          <w:ilvl w:val="0"/>
          <w:numId w:val="0"/>
        </w:numPr>
        <w:tabs>
          <w:tab w:val="left" w:pos="720"/>
          <w:tab w:val="left" w:pos="2880"/>
          <w:tab w:val="left" w:pos="3600"/>
          <w:tab w:val="left" w:pos="4320"/>
        </w:tabs>
        <w:rPr>
          <w:sz w:val="22"/>
          <w:u w:val="single"/>
        </w:rPr>
      </w:pPr>
    </w:p>
    <w:p w14:paraId="283DAE19" w14:textId="2C295856" w:rsidR="00470F5F" w:rsidRPr="0040081C" w:rsidRDefault="00470F5F" w:rsidP="00501C07">
      <w:pPr>
        <w:pStyle w:val="Level1"/>
        <w:numPr>
          <w:ilvl w:val="0"/>
          <w:numId w:val="30"/>
        </w:numPr>
        <w:tabs>
          <w:tab w:val="left" w:pos="720"/>
          <w:tab w:val="left" w:pos="2880"/>
          <w:tab w:val="left" w:pos="3600"/>
          <w:tab w:val="left" w:pos="4320"/>
        </w:tabs>
        <w:rPr>
          <w:sz w:val="22"/>
        </w:rPr>
      </w:pPr>
      <w:r w:rsidRPr="0040081C">
        <w:rPr>
          <w:i/>
          <w:sz w:val="22"/>
        </w:rPr>
        <w:t>Exemption:</w:t>
      </w:r>
      <w:r w:rsidRPr="0040081C">
        <w:rPr>
          <w:sz w:val="22"/>
        </w:rPr>
        <w:t xml:space="preserve">  The site where soil-disturbing activities are conducted shall be exempt from the requirements of Section </w:t>
      </w:r>
      <w:r w:rsidR="00E908BB" w:rsidRPr="0040081C">
        <w:rPr>
          <w:sz w:val="22"/>
        </w:rPr>
        <w:t>1466</w:t>
      </w:r>
      <w:r w:rsidRPr="0040081C">
        <w:rPr>
          <w:sz w:val="22"/>
        </w:rPr>
        <w:t xml:space="preserve">.09 if it can be shown to the satisfaction of the </w:t>
      </w:r>
      <w:r w:rsidR="00E908BB" w:rsidRPr="0040081C">
        <w:rPr>
          <w:sz w:val="22"/>
        </w:rPr>
        <w:t>Kirtland City Engineer</w:t>
      </w:r>
      <w:r w:rsidRPr="0040081C">
        <w:rPr>
          <w:sz w:val="22"/>
        </w:rPr>
        <w:t xml:space="preserve"> that the site is part of a larger common plan of development where the </w:t>
      </w:r>
      <w:r w:rsidR="00C742D6" w:rsidRPr="0040081C">
        <w:rPr>
          <w:sz w:val="22"/>
        </w:rPr>
        <w:t>stormwater</w:t>
      </w:r>
      <w:r w:rsidRPr="0040081C">
        <w:rPr>
          <w:sz w:val="22"/>
        </w:rPr>
        <w:t xml:space="preserve"> management requirements for the site are provided by an existing </w:t>
      </w:r>
      <w:r w:rsidR="00DF1DA1" w:rsidRPr="0040081C">
        <w:rPr>
          <w:sz w:val="22"/>
        </w:rPr>
        <w:t>SCMs</w:t>
      </w:r>
      <w:r w:rsidRPr="0040081C">
        <w:rPr>
          <w:sz w:val="22"/>
        </w:rPr>
        <w:t xml:space="preserve">, or if the </w:t>
      </w:r>
      <w:r w:rsidR="00C742D6" w:rsidRPr="0040081C">
        <w:rPr>
          <w:sz w:val="22"/>
        </w:rPr>
        <w:t>stormwater</w:t>
      </w:r>
      <w:r w:rsidRPr="0040081C">
        <w:rPr>
          <w:sz w:val="22"/>
        </w:rPr>
        <w:t xml:space="preserve"> management requirements for the site are provided by practices defined in a regional or local </w:t>
      </w:r>
      <w:r w:rsidR="00C742D6" w:rsidRPr="0040081C">
        <w:rPr>
          <w:sz w:val="22"/>
        </w:rPr>
        <w:t>stormwater</w:t>
      </w:r>
      <w:r w:rsidRPr="0040081C">
        <w:rPr>
          <w:sz w:val="22"/>
        </w:rPr>
        <w:t xml:space="preserve"> management plan approved by the </w:t>
      </w:r>
      <w:r w:rsidR="00E908BB" w:rsidRPr="0040081C">
        <w:rPr>
          <w:sz w:val="22"/>
        </w:rPr>
        <w:t>Kirtland City Engineer</w:t>
      </w:r>
      <w:r w:rsidRPr="0040081C">
        <w:rPr>
          <w:sz w:val="22"/>
        </w:rPr>
        <w:t>.</w:t>
      </w:r>
    </w:p>
    <w:p w14:paraId="614CCAD6" w14:textId="77777777" w:rsidR="00470F5F" w:rsidRPr="0040081C" w:rsidRDefault="00470F5F" w:rsidP="00DE46E8">
      <w:pPr>
        <w:pStyle w:val="Level1"/>
        <w:numPr>
          <w:ilvl w:val="0"/>
          <w:numId w:val="0"/>
        </w:numPr>
        <w:tabs>
          <w:tab w:val="left" w:pos="720"/>
          <w:tab w:val="left" w:pos="2880"/>
          <w:tab w:val="left" w:pos="3600"/>
          <w:tab w:val="left" w:pos="4320"/>
        </w:tabs>
        <w:rPr>
          <w:sz w:val="22"/>
          <w:u w:val="single"/>
        </w:rPr>
      </w:pPr>
    </w:p>
    <w:p w14:paraId="5A0E5C74" w14:textId="1F9AFBAA" w:rsidR="00470F5F" w:rsidRPr="0040081C" w:rsidRDefault="00470F5F" w:rsidP="00501C07">
      <w:pPr>
        <w:pStyle w:val="Level1"/>
        <w:numPr>
          <w:ilvl w:val="0"/>
          <w:numId w:val="30"/>
        </w:numPr>
        <w:tabs>
          <w:tab w:val="left" w:pos="720"/>
          <w:tab w:val="left" w:pos="2880"/>
          <w:tab w:val="left" w:pos="3600"/>
          <w:tab w:val="left" w:pos="4320"/>
        </w:tabs>
        <w:rPr>
          <w:sz w:val="22"/>
        </w:rPr>
      </w:pPr>
      <w:r w:rsidRPr="0040081C">
        <w:rPr>
          <w:i/>
          <w:sz w:val="22"/>
        </w:rPr>
        <w:t>Maintenance:</w:t>
      </w:r>
      <w:r w:rsidRPr="0040081C">
        <w:rPr>
          <w:sz w:val="22"/>
        </w:rPr>
        <w:t xml:space="preserve">  All </w:t>
      </w:r>
      <w:r w:rsidR="00DF1DA1" w:rsidRPr="0040081C">
        <w:rPr>
          <w:sz w:val="22"/>
        </w:rPr>
        <w:t xml:space="preserve">SCMs </w:t>
      </w:r>
      <w:r w:rsidRPr="0040081C">
        <w:rPr>
          <w:sz w:val="22"/>
        </w:rPr>
        <w:t xml:space="preserve">shall be maintained in accordance with </w:t>
      </w:r>
      <w:r w:rsidR="00BF7A58" w:rsidRPr="0040081C">
        <w:rPr>
          <w:sz w:val="22"/>
        </w:rPr>
        <w:t xml:space="preserve">the </w:t>
      </w:r>
      <w:r w:rsidRPr="0040081C">
        <w:rPr>
          <w:sz w:val="22"/>
        </w:rPr>
        <w:t xml:space="preserve">Inspection and Maintenance </w:t>
      </w:r>
      <w:r w:rsidR="00DF24F0" w:rsidRPr="0040081C">
        <w:rPr>
          <w:sz w:val="22"/>
        </w:rPr>
        <w:t>Plan and</w:t>
      </w:r>
      <w:r w:rsidR="00C452B1" w:rsidRPr="0040081C">
        <w:rPr>
          <w:sz w:val="22"/>
        </w:rPr>
        <w:t xml:space="preserve"> </w:t>
      </w:r>
      <w:r w:rsidRPr="0040081C">
        <w:rPr>
          <w:sz w:val="22"/>
        </w:rPr>
        <w:t>Agreements</w:t>
      </w:r>
      <w:r w:rsidR="00BF7A58" w:rsidRPr="0040081C">
        <w:rPr>
          <w:sz w:val="22"/>
        </w:rPr>
        <w:t xml:space="preserve"> a</w:t>
      </w:r>
      <w:r w:rsidRPr="0040081C">
        <w:rPr>
          <w:sz w:val="22"/>
        </w:rPr>
        <w:t xml:space="preserve">pproved by the </w:t>
      </w:r>
      <w:r w:rsidR="00E908BB" w:rsidRPr="0040081C">
        <w:rPr>
          <w:sz w:val="22"/>
        </w:rPr>
        <w:t>Kirtland City Engineer</w:t>
      </w:r>
      <w:r w:rsidRPr="0040081C">
        <w:rPr>
          <w:sz w:val="22"/>
        </w:rPr>
        <w:t xml:space="preserve"> as detailed in Section </w:t>
      </w:r>
      <w:r w:rsidR="00E908BB" w:rsidRPr="0040081C">
        <w:rPr>
          <w:sz w:val="22"/>
        </w:rPr>
        <w:t>1466</w:t>
      </w:r>
      <w:r w:rsidRPr="0040081C">
        <w:rPr>
          <w:sz w:val="22"/>
        </w:rPr>
        <w:t xml:space="preserve">.08. </w:t>
      </w:r>
    </w:p>
    <w:p w14:paraId="73FDB517" w14:textId="77777777" w:rsidR="00470F5F" w:rsidRPr="0040081C" w:rsidRDefault="00470F5F" w:rsidP="00DE46E8">
      <w:pPr>
        <w:pStyle w:val="Level1"/>
        <w:numPr>
          <w:ilvl w:val="0"/>
          <w:numId w:val="0"/>
        </w:numPr>
        <w:tabs>
          <w:tab w:val="left" w:pos="720"/>
          <w:tab w:val="left" w:pos="2880"/>
          <w:tab w:val="left" w:pos="3600"/>
          <w:tab w:val="left" w:pos="4320"/>
        </w:tabs>
        <w:rPr>
          <w:sz w:val="22"/>
          <w:u w:val="single"/>
        </w:rPr>
      </w:pPr>
    </w:p>
    <w:p w14:paraId="67192339" w14:textId="281E07BD" w:rsidR="00514F80" w:rsidRPr="0040081C" w:rsidRDefault="00470F5F" w:rsidP="00501C07">
      <w:pPr>
        <w:pStyle w:val="Level1"/>
        <w:numPr>
          <w:ilvl w:val="0"/>
          <w:numId w:val="30"/>
        </w:numPr>
        <w:tabs>
          <w:tab w:val="left" w:pos="720"/>
          <w:tab w:val="left" w:pos="2880"/>
          <w:tab w:val="left" w:pos="3600"/>
          <w:tab w:val="left" w:pos="4320"/>
        </w:tabs>
        <w:rPr>
          <w:sz w:val="22"/>
        </w:rPr>
      </w:pPr>
      <w:r w:rsidRPr="0040081C">
        <w:rPr>
          <w:i/>
          <w:sz w:val="22"/>
        </w:rPr>
        <w:t>Ownership:</w:t>
      </w:r>
      <w:r w:rsidRPr="0040081C">
        <w:rPr>
          <w:sz w:val="22"/>
        </w:rPr>
        <w:t xml:space="preserve"> Unless otherwise required by the </w:t>
      </w:r>
      <w:r w:rsidR="00E908BB" w:rsidRPr="0040081C">
        <w:rPr>
          <w:sz w:val="22"/>
        </w:rPr>
        <w:t>City of Kirtland</w:t>
      </w:r>
      <w:r w:rsidRPr="0040081C">
        <w:rPr>
          <w:sz w:val="22"/>
        </w:rPr>
        <w:t xml:space="preserve">, </w:t>
      </w:r>
      <w:r w:rsidR="00DF1DA1" w:rsidRPr="0040081C">
        <w:rPr>
          <w:sz w:val="22"/>
        </w:rPr>
        <w:t xml:space="preserve">SCMs </w:t>
      </w:r>
      <w:r w:rsidRPr="0040081C">
        <w:rPr>
          <w:sz w:val="22"/>
        </w:rPr>
        <w:t xml:space="preserve">serving multiple lots in subdivisions shall be on a </w:t>
      </w:r>
      <w:r w:rsidRPr="0040081C">
        <w:rPr>
          <w:bCs/>
          <w:iCs/>
          <w:sz w:val="22"/>
        </w:rPr>
        <w:t xml:space="preserve">separate lot </w:t>
      </w:r>
      <w:r w:rsidRPr="0040081C">
        <w:rPr>
          <w:sz w:val="22"/>
        </w:rPr>
        <w:t xml:space="preserve">held and maintained by an entity of common ownership or, if compensated by the property owners, by the </w:t>
      </w:r>
      <w:r w:rsidR="00E908BB" w:rsidRPr="0040081C">
        <w:rPr>
          <w:sz w:val="22"/>
        </w:rPr>
        <w:t>City of Kirtland</w:t>
      </w:r>
      <w:r w:rsidRPr="0040081C">
        <w:rPr>
          <w:sz w:val="22"/>
        </w:rPr>
        <w:t xml:space="preserve">.  </w:t>
      </w:r>
      <w:r w:rsidR="00DF1DA1" w:rsidRPr="0040081C">
        <w:rPr>
          <w:sz w:val="22"/>
        </w:rPr>
        <w:t xml:space="preserve">SCMs </w:t>
      </w:r>
      <w:r w:rsidRPr="0040081C">
        <w:rPr>
          <w:sz w:val="22"/>
        </w:rPr>
        <w:t xml:space="preserve">serving single lots shall be placed </w:t>
      </w:r>
      <w:r w:rsidRPr="0040081C">
        <w:rPr>
          <w:bCs/>
          <w:iCs/>
          <w:sz w:val="22"/>
        </w:rPr>
        <w:t>on</w:t>
      </w:r>
      <w:r w:rsidRPr="0040081C">
        <w:rPr>
          <w:sz w:val="22"/>
        </w:rPr>
        <w:t xml:space="preserve"> these lots, protected within an easement, and maintained by the property owner.  </w:t>
      </w:r>
    </w:p>
    <w:p w14:paraId="4A6922E4" w14:textId="77777777" w:rsidR="00514F80" w:rsidRPr="0040081C" w:rsidRDefault="00514F80" w:rsidP="00DE46E8">
      <w:pPr>
        <w:pStyle w:val="ListParagraph"/>
        <w:rPr>
          <w:sz w:val="22"/>
          <w:szCs w:val="22"/>
          <w:u w:val="single"/>
        </w:rPr>
      </w:pPr>
    </w:p>
    <w:p w14:paraId="3E6C4EDC" w14:textId="18CF0FC6" w:rsidR="00220B7B" w:rsidRPr="0040081C" w:rsidRDefault="00470F5F" w:rsidP="00501C07">
      <w:pPr>
        <w:pStyle w:val="Level1"/>
        <w:numPr>
          <w:ilvl w:val="0"/>
          <w:numId w:val="30"/>
        </w:numPr>
        <w:tabs>
          <w:tab w:val="left" w:pos="720"/>
          <w:tab w:val="num" w:pos="1530"/>
          <w:tab w:val="left" w:pos="2880"/>
          <w:tab w:val="left" w:pos="3600"/>
          <w:tab w:val="left" w:pos="4320"/>
        </w:tabs>
        <w:rPr>
          <w:sz w:val="22"/>
        </w:rPr>
      </w:pPr>
      <w:r w:rsidRPr="0040081C">
        <w:rPr>
          <w:i/>
          <w:sz w:val="22"/>
          <w:szCs w:val="22"/>
        </w:rPr>
        <w:t>Preservation of Existing Natural Drainage</w:t>
      </w:r>
      <w:r w:rsidR="00F438C7" w:rsidRPr="0040081C">
        <w:rPr>
          <w:i/>
          <w:sz w:val="22"/>
          <w:szCs w:val="22"/>
        </w:rPr>
        <w:t>:</w:t>
      </w:r>
      <w:r w:rsidRPr="0040081C">
        <w:rPr>
          <w:sz w:val="22"/>
          <w:szCs w:val="22"/>
        </w:rPr>
        <w:t xml:space="preserve">  Practices that preserve and/or improve the existing natural drainage shall be used to the maximum extent practicable. Such practices may include minimizing site grading and compaction; protecting and/or restoring water resources, riparian areas, and existing vegetation</w:t>
      </w:r>
      <w:r w:rsidR="007564F3" w:rsidRPr="0040081C">
        <w:rPr>
          <w:sz w:val="22"/>
          <w:szCs w:val="22"/>
        </w:rPr>
        <w:t xml:space="preserve"> and vegetative buffer strips</w:t>
      </w:r>
      <w:r w:rsidRPr="0040081C">
        <w:rPr>
          <w:sz w:val="22"/>
          <w:szCs w:val="22"/>
        </w:rPr>
        <w:t>;</w:t>
      </w:r>
      <w:r w:rsidR="007564F3" w:rsidRPr="0040081C">
        <w:rPr>
          <w:sz w:val="22"/>
          <w:szCs w:val="22"/>
        </w:rPr>
        <w:t xml:space="preserve"> phasing of construction operations in order to minimize the amount of disturb</w:t>
      </w:r>
      <w:r w:rsidR="00601FAF" w:rsidRPr="0040081C">
        <w:rPr>
          <w:sz w:val="22"/>
          <w:szCs w:val="22"/>
        </w:rPr>
        <w:t>ed</w:t>
      </w:r>
      <w:r w:rsidR="007564F3" w:rsidRPr="0040081C">
        <w:rPr>
          <w:sz w:val="22"/>
          <w:szCs w:val="22"/>
        </w:rPr>
        <w:t xml:space="preserve"> land at any one time, and designation of tree preservation areas or other protective clearing and grubbing practices;</w:t>
      </w:r>
      <w:r w:rsidRPr="0040081C">
        <w:rPr>
          <w:sz w:val="22"/>
          <w:szCs w:val="22"/>
        </w:rPr>
        <w:t xml:space="preserve"> and maintaining unconcentrated </w:t>
      </w:r>
      <w:r w:rsidR="00C742D6" w:rsidRPr="0040081C">
        <w:rPr>
          <w:sz w:val="22"/>
          <w:szCs w:val="22"/>
        </w:rPr>
        <w:t>stormwater</w:t>
      </w:r>
      <w:r w:rsidRPr="0040081C">
        <w:rPr>
          <w:sz w:val="22"/>
          <w:szCs w:val="22"/>
        </w:rPr>
        <w:t xml:space="preserve"> runoff to and through these areas.</w:t>
      </w:r>
      <w:r w:rsidR="004E3026" w:rsidRPr="0040081C">
        <w:rPr>
          <w:sz w:val="22"/>
          <w:szCs w:val="22"/>
        </w:rPr>
        <w:t xml:space="preserve"> </w:t>
      </w:r>
      <w:r w:rsidR="004E3026" w:rsidRPr="0040081C">
        <w:rPr>
          <w:snapToGrid/>
          <w:sz w:val="22"/>
          <w:szCs w:val="22"/>
        </w:rPr>
        <w:t xml:space="preserve">Post-construction stormwater practices shall provide perpetual management of runoff quality and quantity so that a receiving </w:t>
      </w:r>
      <w:r w:rsidR="00432651" w:rsidRPr="0040081C">
        <w:rPr>
          <w:snapToGrid/>
          <w:sz w:val="22"/>
          <w:szCs w:val="22"/>
        </w:rPr>
        <w:t>stream</w:t>
      </w:r>
      <w:r w:rsidR="004E3026" w:rsidRPr="0040081C">
        <w:rPr>
          <w:snapToGrid/>
          <w:sz w:val="22"/>
          <w:szCs w:val="22"/>
        </w:rPr>
        <w:t xml:space="preserve">’s physical, chemical and biological characteristics are protected and </w:t>
      </w:r>
      <w:r w:rsidR="00432651" w:rsidRPr="0040081C">
        <w:rPr>
          <w:snapToGrid/>
          <w:sz w:val="22"/>
          <w:szCs w:val="22"/>
        </w:rPr>
        <w:t xml:space="preserve">ecological </w:t>
      </w:r>
      <w:r w:rsidR="004E3026" w:rsidRPr="0040081C">
        <w:rPr>
          <w:snapToGrid/>
          <w:sz w:val="22"/>
          <w:szCs w:val="22"/>
        </w:rPr>
        <w:t xml:space="preserve">functions are maintained. </w:t>
      </w:r>
    </w:p>
    <w:p w14:paraId="6B2AFFB0" w14:textId="77777777" w:rsidR="002A5BD0" w:rsidRPr="0040081C" w:rsidRDefault="002A5BD0" w:rsidP="002A5BD0">
      <w:pPr>
        <w:pStyle w:val="ListParagraph"/>
        <w:rPr>
          <w:sz w:val="22"/>
        </w:rPr>
      </w:pPr>
    </w:p>
    <w:p w14:paraId="13F2E273" w14:textId="77777777" w:rsidR="00E16C8C" w:rsidRPr="0040081C" w:rsidRDefault="00F30BE8" w:rsidP="00501C07">
      <w:pPr>
        <w:pStyle w:val="Level1"/>
        <w:widowControl/>
        <w:numPr>
          <w:ilvl w:val="0"/>
          <w:numId w:val="30"/>
        </w:numPr>
        <w:tabs>
          <w:tab w:val="left" w:pos="720"/>
          <w:tab w:val="num" w:pos="1440"/>
          <w:tab w:val="left" w:pos="2880"/>
          <w:tab w:val="left" w:pos="3600"/>
          <w:tab w:val="left" w:pos="4320"/>
        </w:tabs>
        <w:autoSpaceDE w:val="0"/>
        <w:autoSpaceDN w:val="0"/>
        <w:adjustRightInd w:val="0"/>
        <w:ind w:left="1260" w:hanging="540"/>
        <w:rPr>
          <w:sz w:val="22"/>
          <w:szCs w:val="22"/>
        </w:rPr>
      </w:pPr>
      <w:r w:rsidRPr="0040081C">
        <w:rPr>
          <w:i/>
          <w:sz w:val="22"/>
          <w:szCs w:val="22"/>
        </w:rPr>
        <w:t>Preservation of Wetland Hydrology</w:t>
      </w:r>
      <w:r w:rsidR="00CE6FEB" w:rsidRPr="0040081C">
        <w:rPr>
          <w:i/>
          <w:sz w:val="22"/>
          <w:szCs w:val="22"/>
        </w:rPr>
        <w:t>:</w:t>
      </w:r>
      <w:r w:rsidR="00CE6FEB" w:rsidRPr="0040081C">
        <w:rPr>
          <w:sz w:val="22"/>
          <w:szCs w:val="22"/>
        </w:rPr>
        <w:t xml:space="preserve">  </w:t>
      </w:r>
    </w:p>
    <w:p w14:paraId="01597921" w14:textId="77777777" w:rsidR="00E16C8C" w:rsidRPr="0040081C" w:rsidRDefault="00E16C8C" w:rsidP="00E16C8C">
      <w:pPr>
        <w:pStyle w:val="ListParagraph"/>
        <w:rPr>
          <w:sz w:val="22"/>
          <w:szCs w:val="22"/>
        </w:rPr>
      </w:pPr>
    </w:p>
    <w:p w14:paraId="6F5AD934" w14:textId="67E618FC" w:rsidR="007147C1" w:rsidRPr="0040081C" w:rsidRDefault="00CE6FEB" w:rsidP="00501C07">
      <w:pPr>
        <w:pStyle w:val="Level1"/>
        <w:widowControl/>
        <w:numPr>
          <w:ilvl w:val="0"/>
          <w:numId w:val="32"/>
        </w:numPr>
        <w:tabs>
          <w:tab w:val="left" w:pos="720"/>
          <w:tab w:val="left" w:pos="2880"/>
          <w:tab w:val="left" w:pos="3600"/>
          <w:tab w:val="left" w:pos="4320"/>
        </w:tabs>
        <w:autoSpaceDE w:val="0"/>
        <w:autoSpaceDN w:val="0"/>
        <w:adjustRightInd w:val="0"/>
        <w:ind w:left="1440"/>
        <w:rPr>
          <w:sz w:val="22"/>
          <w:szCs w:val="22"/>
        </w:rPr>
      </w:pPr>
      <w:r w:rsidRPr="0040081C">
        <w:rPr>
          <w:sz w:val="22"/>
          <w:szCs w:val="22"/>
        </w:rPr>
        <w:t xml:space="preserve">Concentrated </w:t>
      </w:r>
      <w:r w:rsidR="00C742D6" w:rsidRPr="0040081C">
        <w:rPr>
          <w:sz w:val="22"/>
          <w:szCs w:val="22"/>
        </w:rPr>
        <w:t>stormwater</w:t>
      </w:r>
      <w:r w:rsidRPr="0040081C">
        <w:rPr>
          <w:sz w:val="22"/>
          <w:szCs w:val="22"/>
        </w:rPr>
        <w:t xml:space="preserve"> runoff </w:t>
      </w:r>
      <w:r w:rsidR="00F30BE8" w:rsidRPr="0040081C">
        <w:rPr>
          <w:sz w:val="22"/>
          <w:szCs w:val="22"/>
        </w:rPr>
        <w:t xml:space="preserve">from </w:t>
      </w:r>
      <w:r w:rsidR="00E6649A" w:rsidRPr="0040081C">
        <w:rPr>
          <w:sz w:val="22"/>
          <w:szCs w:val="22"/>
        </w:rPr>
        <w:t xml:space="preserve">SCMs </w:t>
      </w:r>
      <w:r w:rsidRPr="0040081C">
        <w:rPr>
          <w:sz w:val="22"/>
          <w:szCs w:val="22"/>
        </w:rPr>
        <w:t xml:space="preserve">to wetlands shall be converted to diffuse flow before the runoff enters </w:t>
      </w:r>
      <w:r w:rsidR="007147C1" w:rsidRPr="0040081C">
        <w:rPr>
          <w:sz w:val="22"/>
          <w:szCs w:val="22"/>
        </w:rPr>
        <w:t xml:space="preserve">the </w:t>
      </w:r>
      <w:r w:rsidRPr="0040081C">
        <w:rPr>
          <w:sz w:val="22"/>
          <w:szCs w:val="22"/>
        </w:rPr>
        <w:t>wetland</w:t>
      </w:r>
      <w:r w:rsidR="007147C1" w:rsidRPr="0040081C">
        <w:rPr>
          <w:sz w:val="22"/>
          <w:szCs w:val="22"/>
        </w:rPr>
        <w:t>s</w:t>
      </w:r>
      <w:r w:rsidR="00F30BE8" w:rsidRPr="0040081C">
        <w:rPr>
          <w:sz w:val="22"/>
          <w:szCs w:val="22"/>
        </w:rPr>
        <w:t xml:space="preserve"> in order to protect the natural hydrology, hydroperiod, and wetland flora</w:t>
      </w:r>
      <w:r w:rsidRPr="0040081C">
        <w:rPr>
          <w:sz w:val="22"/>
          <w:szCs w:val="22"/>
        </w:rPr>
        <w:t>.  The flow sh</w:t>
      </w:r>
      <w:r w:rsidR="00F30BE8" w:rsidRPr="0040081C">
        <w:rPr>
          <w:sz w:val="22"/>
          <w:szCs w:val="22"/>
        </w:rPr>
        <w:t>all</w:t>
      </w:r>
      <w:r w:rsidRPr="0040081C">
        <w:rPr>
          <w:sz w:val="22"/>
          <w:szCs w:val="22"/>
        </w:rPr>
        <w:t xml:space="preserve"> be released such that no erosion occurs down slope.  Practices such as </w:t>
      </w:r>
      <w:r w:rsidR="00F30BE8" w:rsidRPr="0040081C">
        <w:rPr>
          <w:sz w:val="22"/>
          <w:szCs w:val="22"/>
        </w:rPr>
        <w:t xml:space="preserve">level spreaders, </w:t>
      </w:r>
      <w:r w:rsidRPr="0040081C">
        <w:rPr>
          <w:sz w:val="22"/>
          <w:szCs w:val="22"/>
        </w:rPr>
        <w:t xml:space="preserve">vegetative buffers, infiltration basins, conservation of forest covers, and the preservation of </w:t>
      </w:r>
      <w:r w:rsidR="00F30BE8" w:rsidRPr="0040081C">
        <w:rPr>
          <w:sz w:val="22"/>
          <w:szCs w:val="22"/>
        </w:rPr>
        <w:t>intermittent</w:t>
      </w:r>
      <w:r w:rsidRPr="0040081C">
        <w:rPr>
          <w:sz w:val="22"/>
          <w:szCs w:val="22"/>
        </w:rPr>
        <w:t xml:space="preserve"> streams, depressions, and drainage corridors may be used to maintain the wetland hydrology.</w:t>
      </w:r>
      <w:r w:rsidR="0093352F" w:rsidRPr="0040081C">
        <w:rPr>
          <w:sz w:val="22"/>
          <w:szCs w:val="22"/>
        </w:rPr>
        <w:t xml:space="preserve">  </w:t>
      </w:r>
    </w:p>
    <w:p w14:paraId="0B4B9229" w14:textId="71F08FCD" w:rsidR="0093352F" w:rsidRPr="0040081C" w:rsidRDefault="0093352F" w:rsidP="00E16C8C">
      <w:pPr>
        <w:pStyle w:val="Level1"/>
        <w:numPr>
          <w:ilvl w:val="0"/>
          <w:numId w:val="0"/>
        </w:numPr>
        <w:tabs>
          <w:tab w:val="left" w:pos="720"/>
          <w:tab w:val="left" w:pos="2880"/>
          <w:tab w:val="left" w:pos="3600"/>
          <w:tab w:val="left" w:pos="4320"/>
        </w:tabs>
        <w:ind w:left="1440" w:hanging="360"/>
        <w:rPr>
          <w:szCs w:val="22"/>
        </w:rPr>
      </w:pPr>
    </w:p>
    <w:p w14:paraId="6D32E285" w14:textId="797839E0" w:rsidR="00E719C5" w:rsidRPr="0040081C" w:rsidRDefault="0093352F" w:rsidP="00501C07">
      <w:pPr>
        <w:pStyle w:val="Level1"/>
        <w:numPr>
          <w:ilvl w:val="0"/>
          <w:numId w:val="32"/>
        </w:numPr>
        <w:tabs>
          <w:tab w:val="left" w:pos="1440"/>
          <w:tab w:val="left" w:pos="2880"/>
          <w:tab w:val="left" w:pos="3600"/>
          <w:tab w:val="left" w:pos="4320"/>
        </w:tabs>
        <w:ind w:left="1440"/>
        <w:rPr>
          <w:sz w:val="22"/>
        </w:rPr>
      </w:pPr>
      <w:r w:rsidRPr="0040081C">
        <w:rPr>
          <w:sz w:val="22"/>
        </w:rPr>
        <w:t>If the applicant proposes to discharge to natural wetlands, a hydrological analysis shall be p</w:t>
      </w:r>
      <w:r w:rsidR="001E3E6C" w:rsidRPr="0040081C">
        <w:rPr>
          <w:sz w:val="22"/>
        </w:rPr>
        <w:t>er</w:t>
      </w:r>
      <w:r w:rsidRPr="0040081C">
        <w:rPr>
          <w:sz w:val="22"/>
        </w:rPr>
        <w:t>formed to demonstrate that the proposed discharge</w:t>
      </w:r>
      <w:r w:rsidR="00D64748" w:rsidRPr="0040081C">
        <w:rPr>
          <w:sz w:val="22"/>
        </w:rPr>
        <w:t xml:space="preserve"> </w:t>
      </w:r>
      <w:r w:rsidRPr="0040081C">
        <w:rPr>
          <w:sz w:val="22"/>
        </w:rPr>
        <w:t>matches the pre-development hydroperiods and hydrodynamics</w:t>
      </w:r>
      <w:r w:rsidR="00120FCD" w:rsidRPr="0040081C">
        <w:rPr>
          <w:sz w:val="22"/>
        </w:rPr>
        <w:t xml:space="preserve"> that support the wetland</w:t>
      </w:r>
      <w:r w:rsidRPr="0040081C">
        <w:rPr>
          <w:sz w:val="22"/>
        </w:rPr>
        <w:t>.</w:t>
      </w:r>
    </w:p>
    <w:p w14:paraId="5428E7ED" w14:textId="77777777" w:rsidR="00E719C5" w:rsidRPr="0040081C" w:rsidRDefault="00E719C5" w:rsidP="00DE46E8">
      <w:pPr>
        <w:pStyle w:val="Level1"/>
        <w:numPr>
          <w:ilvl w:val="0"/>
          <w:numId w:val="0"/>
        </w:numPr>
        <w:tabs>
          <w:tab w:val="left" w:pos="1440"/>
          <w:tab w:val="left" w:pos="2880"/>
          <w:tab w:val="left" w:pos="3600"/>
          <w:tab w:val="left" w:pos="4320"/>
        </w:tabs>
        <w:ind w:left="1440"/>
        <w:rPr>
          <w:sz w:val="22"/>
        </w:rPr>
      </w:pPr>
    </w:p>
    <w:p w14:paraId="47EB7FDC" w14:textId="6C124521" w:rsidR="00EC7C02" w:rsidRPr="0040081C" w:rsidRDefault="00E168A2" w:rsidP="00501C07">
      <w:pPr>
        <w:pStyle w:val="Level1"/>
        <w:numPr>
          <w:ilvl w:val="0"/>
          <w:numId w:val="30"/>
        </w:numPr>
        <w:tabs>
          <w:tab w:val="left" w:pos="1440"/>
          <w:tab w:val="left" w:pos="2880"/>
          <w:tab w:val="left" w:pos="3600"/>
          <w:tab w:val="left" w:pos="4320"/>
        </w:tabs>
        <w:ind w:left="1260" w:hanging="540"/>
        <w:rPr>
          <w:sz w:val="22"/>
        </w:rPr>
      </w:pPr>
      <w:r w:rsidRPr="0040081C">
        <w:rPr>
          <w:sz w:val="22"/>
          <w:szCs w:val="22"/>
          <w:u w:val="single"/>
        </w:rPr>
        <w:t xml:space="preserve">Soil Preservation and </w:t>
      </w:r>
      <w:r w:rsidR="00F81CFC" w:rsidRPr="0040081C">
        <w:rPr>
          <w:sz w:val="22"/>
          <w:szCs w:val="22"/>
          <w:u w:val="single"/>
        </w:rPr>
        <w:t>Post-Construction Soil Restoration</w:t>
      </w:r>
      <w:r w:rsidR="00F342A1" w:rsidRPr="0040081C">
        <w:rPr>
          <w:sz w:val="22"/>
          <w:szCs w:val="22"/>
        </w:rPr>
        <w:t xml:space="preserve">: </w:t>
      </w:r>
      <w:r w:rsidR="000E0DB8" w:rsidRPr="0040081C">
        <w:rPr>
          <w:sz w:val="22"/>
          <w:szCs w:val="22"/>
        </w:rPr>
        <w:t>To the maximum extent</w:t>
      </w:r>
      <w:r w:rsidR="00E16C8C" w:rsidRPr="0040081C">
        <w:rPr>
          <w:sz w:val="22"/>
          <w:szCs w:val="22"/>
        </w:rPr>
        <w:t xml:space="preserve"> </w:t>
      </w:r>
      <w:r w:rsidRPr="0040081C">
        <w:rPr>
          <w:sz w:val="22"/>
          <w:szCs w:val="22"/>
        </w:rPr>
        <w:t>practicable l</w:t>
      </w:r>
      <w:r w:rsidR="00AA235C" w:rsidRPr="0040081C">
        <w:rPr>
          <w:sz w:val="22"/>
          <w:szCs w:val="22"/>
        </w:rPr>
        <w:t xml:space="preserve">eave native soil undisturbed </w:t>
      </w:r>
      <w:r w:rsidRPr="0040081C">
        <w:rPr>
          <w:sz w:val="22"/>
          <w:szCs w:val="22"/>
        </w:rPr>
        <w:t>and protect from compaction during construction.</w:t>
      </w:r>
    </w:p>
    <w:p w14:paraId="309505FF" w14:textId="77777777" w:rsidR="00E168A2" w:rsidRPr="0040081C" w:rsidRDefault="00E43F54" w:rsidP="00DE46E8">
      <w:pPr>
        <w:pStyle w:val="Level1"/>
        <w:numPr>
          <w:ilvl w:val="0"/>
          <w:numId w:val="0"/>
        </w:numPr>
        <w:tabs>
          <w:tab w:val="left" w:pos="1440"/>
          <w:tab w:val="left" w:pos="2880"/>
          <w:tab w:val="left" w:pos="3600"/>
          <w:tab w:val="left" w:pos="4320"/>
        </w:tabs>
        <w:rPr>
          <w:sz w:val="22"/>
        </w:rPr>
      </w:pPr>
      <w:r w:rsidRPr="0040081C">
        <w:rPr>
          <w:sz w:val="22"/>
          <w:szCs w:val="22"/>
        </w:rPr>
        <w:t xml:space="preserve">   </w:t>
      </w:r>
    </w:p>
    <w:p w14:paraId="6013D0C4" w14:textId="14514349" w:rsidR="00470F5F" w:rsidRPr="0040081C" w:rsidRDefault="00C742D6" w:rsidP="00501C07">
      <w:pPr>
        <w:pStyle w:val="CommentText"/>
        <w:numPr>
          <w:ilvl w:val="0"/>
          <w:numId w:val="29"/>
        </w:numPr>
        <w:ind w:left="720"/>
        <w:rPr>
          <w:sz w:val="22"/>
        </w:rPr>
      </w:pPr>
      <w:r w:rsidRPr="0040081C">
        <w:rPr>
          <w:i/>
          <w:sz w:val="22"/>
        </w:rPr>
        <w:t>Stormwater</w:t>
      </w:r>
      <w:r w:rsidR="00470F5F" w:rsidRPr="0040081C">
        <w:rPr>
          <w:i/>
          <w:sz w:val="22"/>
        </w:rPr>
        <w:t xml:space="preserve"> Conveyance Design Criteria:</w:t>
      </w:r>
      <w:r w:rsidR="00470F5F" w:rsidRPr="0040081C">
        <w:rPr>
          <w:sz w:val="22"/>
        </w:rPr>
        <w:t xml:space="preserve"> All </w:t>
      </w:r>
      <w:r w:rsidR="00DF1DA1" w:rsidRPr="0040081C">
        <w:rPr>
          <w:sz w:val="22"/>
        </w:rPr>
        <w:t xml:space="preserve">SCMs </w:t>
      </w:r>
      <w:r w:rsidR="00470F5F" w:rsidRPr="0040081C">
        <w:rPr>
          <w:sz w:val="22"/>
        </w:rPr>
        <w:t xml:space="preserve">shall be designed to convey </w:t>
      </w:r>
      <w:r w:rsidRPr="0040081C">
        <w:rPr>
          <w:sz w:val="22"/>
        </w:rPr>
        <w:t>stormwater</w:t>
      </w:r>
      <w:r w:rsidR="00470F5F" w:rsidRPr="0040081C">
        <w:rPr>
          <w:sz w:val="22"/>
        </w:rPr>
        <w:t xml:space="preserve"> to allow for the maximum removal of pollutants and reduction in flow velocities. This shall include but not be limited to:</w:t>
      </w:r>
    </w:p>
    <w:p w14:paraId="733CD3D4" w14:textId="77777777" w:rsidR="00470F5F" w:rsidRPr="0040081C" w:rsidRDefault="00470F5F" w:rsidP="00DE46E8">
      <w:pPr>
        <w:pStyle w:val="CommentText"/>
        <w:rPr>
          <w:sz w:val="22"/>
        </w:rPr>
      </w:pPr>
    </w:p>
    <w:p w14:paraId="7F976A0B" w14:textId="67BF440A" w:rsidR="001E3E6C" w:rsidRPr="0040081C" w:rsidRDefault="007D106B" w:rsidP="00501C07">
      <w:pPr>
        <w:pStyle w:val="CommentText"/>
        <w:numPr>
          <w:ilvl w:val="0"/>
          <w:numId w:val="33"/>
        </w:numPr>
        <w:tabs>
          <w:tab w:val="left" w:pos="720"/>
        </w:tabs>
        <w:ind w:left="1080"/>
        <w:rPr>
          <w:sz w:val="22"/>
        </w:rPr>
      </w:pPr>
      <w:r w:rsidRPr="0040081C">
        <w:rPr>
          <w:i/>
          <w:sz w:val="22"/>
        </w:rPr>
        <w:lastRenderedPageBreak/>
        <w:t>Surface water protection</w:t>
      </w:r>
      <w:r w:rsidR="00470F5F" w:rsidRPr="0040081C">
        <w:rPr>
          <w:i/>
          <w:sz w:val="22"/>
        </w:rPr>
        <w:t>:</w:t>
      </w:r>
      <w:r w:rsidR="00470F5F" w:rsidRPr="0040081C">
        <w:rPr>
          <w:sz w:val="22"/>
        </w:rPr>
        <w:t xml:space="preserve">  The </w:t>
      </w:r>
      <w:r w:rsidR="00E908BB" w:rsidRPr="0040081C">
        <w:rPr>
          <w:bCs/>
          <w:iCs/>
          <w:sz w:val="22"/>
        </w:rPr>
        <w:t>Kirtland City Engineer</w:t>
      </w:r>
      <w:r w:rsidR="00470F5F" w:rsidRPr="0040081C">
        <w:rPr>
          <w:sz w:val="22"/>
        </w:rPr>
        <w:t xml:space="preserve"> </w:t>
      </w:r>
      <w:r w:rsidR="00470F5F" w:rsidRPr="0040081C">
        <w:rPr>
          <w:bCs/>
          <w:iCs/>
          <w:sz w:val="22"/>
        </w:rPr>
        <w:t>may</w:t>
      </w:r>
      <w:r w:rsidR="00470F5F" w:rsidRPr="0040081C">
        <w:rPr>
          <w:sz w:val="22"/>
        </w:rPr>
        <w:t xml:space="preserve"> allow</w:t>
      </w:r>
      <w:r w:rsidRPr="0040081C">
        <w:rPr>
          <w:sz w:val="22"/>
        </w:rPr>
        <w:t xml:space="preserve"> modification to streams, rivers, lakes, wetlands or other surface waters </w:t>
      </w:r>
      <w:r w:rsidR="00470F5F" w:rsidRPr="0040081C">
        <w:rPr>
          <w:sz w:val="22"/>
        </w:rPr>
        <w:t xml:space="preserve">only if the applicant </w:t>
      </w:r>
      <w:r w:rsidR="00470F5F" w:rsidRPr="0040081C">
        <w:rPr>
          <w:bCs/>
          <w:iCs/>
          <w:sz w:val="22"/>
        </w:rPr>
        <w:t xml:space="preserve">shows proof of compliance with all appropriate permits from the Ohio EPA, the U.S. Army Corps, and other applicable federal, state, and local agencies as required in Section </w:t>
      </w:r>
      <w:r w:rsidR="00E908BB" w:rsidRPr="0040081C">
        <w:rPr>
          <w:bCs/>
          <w:iCs/>
          <w:sz w:val="22"/>
        </w:rPr>
        <w:t>1466</w:t>
      </w:r>
      <w:r w:rsidR="00470F5F" w:rsidRPr="0040081C">
        <w:rPr>
          <w:bCs/>
          <w:iCs/>
          <w:sz w:val="22"/>
        </w:rPr>
        <w:t xml:space="preserve">.07 of this regulation, and the activity is in compliance with Section </w:t>
      </w:r>
      <w:r w:rsidR="00E908BB" w:rsidRPr="0040081C">
        <w:rPr>
          <w:bCs/>
          <w:iCs/>
          <w:sz w:val="22"/>
        </w:rPr>
        <w:t>1464</w:t>
      </w:r>
      <w:r w:rsidR="00470F5F" w:rsidRPr="0040081C">
        <w:rPr>
          <w:bCs/>
          <w:iCs/>
          <w:sz w:val="22"/>
        </w:rPr>
        <w:t xml:space="preserve"> </w:t>
      </w:r>
      <w:r w:rsidR="00A15063" w:rsidRPr="0040081C">
        <w:rPr>
          <w:sz w:val="22"/>
        </w:rPr>
        <w:t xml:space="preserve">Erosion and Sediment Control requirements </w:t>
      </w:r>
      <w:r w:rsidR="00470F5F" w:rsidRPr="0040081C">
        <w:rPr>
          <w:bCs/>
          <w:iCs/>
          <w:sz w:val="22"/>
        </w:rPr>
        <w:t xml:space="preserve">and Section </w:t>
      </w:r>
      <w:r w:rsidR="00E908BB" w:rsidRPr="0040081C">
        <w:rPr>
          <w:bCs/>
          <w:iCs/>
          <w:sz w:val="22"/>
        </w:rPr>
        <w:t>1294</w:t>
      </w:r>
      <w:r w:rsidR="00470F5F" w:rsidRPr="0040081C">
        <w:rPr>
          <w:bCs/>
          <w:iCs/>
          <w:sz w:val="22"/>
        </w:rPr>
        <w:t xml:space="preserve"> </w:t>
      </w:r>
      <w:r w:rsidR="00A15063" w:rsidRPr="0040081C">
        <w:rPr>
          <w:sz w:val="22"/>
        </w:rPr>
        <w:t xml:space="preserve">Riparian </w:t>
      </w:r>
      <w:r w:rsidR="00B07C00" w:rsidRPr="0040081C">
        <w:rPr>
          <w:sz w:val="22"/>
        </w:rPr>
        <w:t>Setbacks</w:t>
      </w:r>
      <w:r w:rsidR="00A15063" w:rsidRPr="0040081C">
        <w:rPr>
          <w:sz w:val="22"/>
        </w:rPr>
        <w:t xml:space="preserve"> requirements</w:t>
      </w:r>
      <w:r w:rsidR="00470F5F" w:rsidRPr="0040081C">
        <w:rPr>
          <w:bCs/>
          <w:iCs/>
          <w:sz w:val="22"/>
        </w:rPr>
        <w:t xml:space="preserve">, all as determined by the </w:t>
      </w:r>
      <w:r w:rsidR="00E908BB" w:rsidRPr="0040081C">
        <w:rPr>
          <w:sz w:val="22"/>
        </w:rPr>
        <w:t>Kirtland City Engineer</w:t>
      </w:r>
      <w:r w:rsidR="00470F5F" w:rsidRPr="0040081C">
        <w:rPr>
          <w:sz w:val="22"/>
        </w:rPr>
        <w:t>. At a minimum, stream relocation designs must show how the project will minimize changes to the vertical stability, floodplain form, channel form, and habitat of upstream and downstream channels on and off the property</w:t>
      </w:r>
      <w:r w:rsidRPr="0040081C">
        <w:rPr>
          <w:sz w:val="22"/>
        </w:rPr>
        <w:t>.</w:t>
      </w:r>
    </w:p>
    <w:p w14:paraId="6ECC15EA" w14:textId="77777777" w:rsidR="001E3E6C" w:rsidRPr="0040081C" w:rsidRDefault="001E3E6C" w:rsidP="008C23A5">
      <w:pPr>
        <w:pStyle w:val="CommentText"/>
        <w:tabs>
          <w:tab w:val="left" w:pos="720"/>
        </w:tabs>
        <w:ind w:left="1080" w:hanging="360"/>
        <w:rPr>
          <w:sz w:val="22"/>
        </w:rPr>
      </w:pPr>
    </w:p>
    <w:p w14:paraId="26719DD5" w14:textId="2FA220BB" w:rsidR="00622862" w:rsidRPr="0040081C" w:rsidRDefault="00470F5F" w:rsidP="00501C07">
      <w:pPr>
        <w:pStyle w:val="CommentText"/>
        <w:numPr>
          <w:ilvl w:val="0"/>
          <w:numId w:val="33"/>
        </w:numPr>
        <w:tabs>
          <w:tab w:val="left" w:pos="720"/>
        </w:tabs>
        <w:ind w:left="1080"/>
        <w:rPr>
          <w:sz w:val="22"/>
        </w:rPr>
      </w:pPr>
      <w:r w:rsidRPr="0040081C">
        <w:rPr>
          <w:i/>
          <w:sz w:val="22"/>
        </w:rPr>
        <w:t xml:space="preserve">Off-site </w:t>
      </w:r>
      <w:r w:rsidR="00C742D6" w:rsidRPr="0040081C">
        <w:rPr>
          <w:i/>
          <w:sz w:val="22"/>
        </w:rPr>
        <w:t>stormwater</w:t>
      </w:r>
      <w:r w:rsidRPr="0040081C">
        <w:rPr>
          <w:i/>
          <w:sz w:val="22"/>
        </w:rPr>
        <w:t xml:space="preserve"> discharges</w:t>
      </w:r>
      <w:r w:rsidR="002176A2" w:rsidRPr="0040081C">
        <w:rPr>
          <w:i/>
          <w:sz w:val="22"/>
        </w:rPr>
        <w:t>:</w:t>
      </w:r>
      <w:r w:rsidRPr="0040081C">
        <w:rPr>
          <w:sz w:val="22"/>
        </w:rPr>
        <w:t xml:space="preserve">  Off-site </w:t>
      </w:r>
      <w:r w:rsidR="00C742D6" w:rsidRPr="0040081C">
        <w:rPr>
          <w:sz w:val="22"/>
        </w:rPr>
        <w:t>stormwater</w:t>
      </w:r>
      <w:r w:rsidRPr="0040081C">
        <w:rPr>
          <w:sz w:val="22"/>
        </w:rPr>
        <w:t xml:space="preserve"> runoff that discharges to or across the applicant’s development site shall be conveyed through</w:t>
      </w:r>
      <w:r w:rsidR="00761FF7" w:rsidRPr="0040081C">
        <w:rPr>
          <w:sz w:val="22"/>
        </w:rPr>
        <w:t xml:space="preserve"> the</w:t>
      </w:r>
      <w:r w:rsidRPr="0040081C">
        <w:rPr>
          <w:sz w:val="22"/>
        </w:rPr>
        <w:t xml:space="preserve"> </w:t>
      </w:r>
      <w:r w:rsidR="00C742D6" w:rsidRPr="0040081C">
        <w:rPr>
          <w:sz w:val="22"/>
        </w:rPr>
        <w:t>stormwater</w:t>
      </w:r>
      <w:r w:rsidR="00761FF7" w:rsidRPr="0040081C">
        <w:rPr>
          <w:sz w:val="22"/>
        </w:rPr>
        <w:t xml:space="preserve"> conveyance system planned for </w:t>
      </w:r>
      <w:r w:rsidRPr="0040081C">
        <w:rPr>
          <w:sz w:val="22"/>
        </w:rPr>
        <w:t xml:space="preserve">the development site at its existing peak flow rates during each design storm.  Off-site flows shall be diverted around </w:t>
      </w:r>
      <w:r w:rsidR="00C742D6" w:rsidRPr="0040081C">
        <w:rPr>
          <w:sz w:val="22"/>
        </w:rPr>
        <w:t>stormwater</w:t>
      </w:r>
      <w:r w:rsidRPr="0040081C">
        <w:rPr>
          <w:sz w:val="22"/>
        </w:rPr>
        <w:t xml:space="preserve"> quality control facilities or, if this </w:t>
      </w:r>
      <w:r w:rsidR="0073180E" w:rsidRPr="0040081C">
        <w:rPr>
          <w:sz w:val="22"/>
        </w:rPr>
        <w:t xml:space="preserve">is </w:t>
      </w:r>
      <w:r w:rsidRPr="0040081C">
        <w:rPr>
          <w:sz w:val="22"/>
        </w:rPr>
        <w:t xml:space="preserve">not possible, the </w:t>
      </w:r>
      <w:r w:rsidR="00C742D6" w:rsidRPr="0040081C">
        <w:rPr>
          <w:sz w:val="22"/>
        </w:rPr>
        <w:t>stormwater</w:t>
      </w:r>
      <w:r w:rsidRPr="0040081C">
        <w:rPr>
          <w:sz w:val="22"/>
        </w:rPr>
        <w:t xml:space="preserve"> quality control facility shall be sized to treat the off-site flow.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Plans will not be approved until it is demonstrated to the satisfaction of the </w:t>
      </w:r>
      <w:r w:rsidR="00E908BB" w:rsidRPr="0040081C">
        <w:rPr>
          <w:sz w:val="22"/>
        </w:rPr>
        <w:t>Kirtland City Engineer</w:t>
      </w:r>
      <w:r w:rsidRPr="0040081C">
        <w:rPr>
          <w:sz w:val="22"/>
        </w:rPr>
        <w:t xml:space="preserve"> that off-site runoff will be adequately conveyed through the development site in a manner that does not exacerbate upstream or downstream flooding and erosion. </w:t>
      </w:r>
    </w:p>
    <w:p w14:paraId="6FC0B68A" w14:textId="77777777" w:rsidR="00622862" w:rsidRPr="0040081C" w:rsidRDefault="00622862" w:rsidP="008C23A5">
      <w:pPr>
        <w:pStyle w:val="ListParagraph"/>
        <w:tabs>
          <w:tab w:val="left" w:pos="720"/>
        </w:tabs>
        <w:ind w:left="1080" w:hanging="360"/>
        <w:rPr>
          <w:sz w:val="22"/>
          <w:u w:val="single"/>
        </w:rPr>
      </w:pPr>
    </w:p>
    <w:p w14:paraId="4F27B4E2" w14:textId="79CE6B64" w:rsidR="00622862" w:rsidRPr="0040081C" w:rsidRDefault="00470F5F" w:rsidP="00501C07">
      <w:pPr>
        <w:pStyle w:val="CommentText"/>
        <w:numPr>
          <w:ilvl w:val="0"/>
          <w:numId w:val="33"/>
        </w:numPr>
        <w:tabs>
          <w:tab w:val="left" w:pos="720"/>
        </w:tabs>
        <w:ind w:left="1080"/>
        <w:rPr>
          <w:sz w:val="22"/>
        </w:rPr>
      </w:pPr>
      <w:r w:rsidRPr="0040081C">
        <w:rPr>
          <w:i/>
          <w:sz w:val="22"/>
        </w:rPr>
        <w:t>Sheet flow</w:t>
      </w:r>
      <w:r w:rsidR="002176A2" w:rsidRPr="0040081C">
        <w:rPr>
          <w:i/>
          <w:sz w:val="22"/>
        </w:rPr>
        <w:t>:</w:t>
      </w:r>
      <w:r w:rsidR="002176A2" w:rsidRPr="0040081C">
        <w:rPr>
          <w:sz w:val="22"/>
          <w:u w:val="single"/>
        </w:rPr>
        <w:t xml:space="preserve"> </w:t>
      </w:r>
      <w:r w:rsidRPr="0040081C">
        <w:rPr>
          <w:sz w:val="22"/>
        </w:rPr>
        <w:t xml:space="preserve"> The site shall be graded in a manner that maintains sheet flow over as large an area as possible.  The maximum area of sheet flow shall be determined based on the slope, the uniformity of site grading, and the use of easements or other legally-binding mechanisms that prohibit re-grading and/or the placement of structures within sheet flow areas.  In no case shall the sheet flow length be longer than 300 feet, nor shall a sheet flow area exceed 1.5 acres. Flow shall be directed into an open channel, storm sewer, or other </w:t>
      </w:r>
      <w:r w:rsidR="00DF1DA1" w:rsidRPr="0040081C">
        <w:rPr>
          <w:sz w:val="22"/>
        </w:rPr>
        <w:t xml:space="preserve">SCMs </w:t>
      </w:r>
      <w:r w:rsidRPr="0040081C">
        <w:rPr>
          <w:sz w:val="22"/>
        </w:rPr>
        <w:t xml:space="preserve">from areas too long and/or too large to maintain sheet flow, all as determined by the </w:t>
      </w:r>
      <w:r w:rsidR="00E908BB" w:rsidRPr="0040081C">
        <w:rPr>
          <w:bCs/>
          <w:iCs/>
          <w:sz w:val="22"/>
        </w:rPr>
        <w:t>Kirtland City Engineer</w:t>
      </w:r>
      <w:r w:rsidRPr="0040081C">
        <w:rPr>
          <w:bCs/>
          <w:iCs/>
          <w:sz w:val="22"/>
        </w:rPr>
        <w:t>.</w:t>
      </w:r>
      <w:r w:rsidRPr="0040081C">
        <w:rPr>
          <w:sz w:val="22"/>
        </w:rPr>
        <w:t xml:space="preserve"> </w:t>
      </w:r>
    </w:p>
    <w:p w14:paraId="4153198B" w14:textId="77777777" w:rsidR="00622862" w:rsidRPr="0040081C" w:rsidRDefault="00622862" w:rsidP="008C23A5">
      <w:pPr>
        <w:pStyle w:val="ListParagraph"/>
        <w:tabs>
          <w:tab w:val="left" w:pos="720"/>
        </w:tabs>
        <w:ind w:left="1080" w:hanging="360"/>
        <w:rPr>
          <w:sz w:val="22"/>
          <w:u w:val="single"/>
        </w:rPr>
      </w:pPr>
    </w:p>
    <w:p w14:paraId="2C07C25D" w14:textId="7EFAC3C6" w:rsidR="00622862" w:rsidRPr="0040081C" w:rsidRDefault="00470F5F" w:rsidP="00501C07">
      <w:pPr>
        <w:pStyle w:val="CommentText"/>
        <w:numPr>
          <w:ilvl w:val="0"/>
          <w:numId w:val="33"/>
        </w:numPr>
        <w:tabs>
          <w:tab w:val="left" w:pos="720"/>
        </w:tabs>
        <w:ind w:left="1080"/>
        <w:rPr>
          <w:sz w:val="22"/>
        </w:rPr>
      </w:pPr>
      <w:r w:rsidRPr="0040081C">
        <w:rPr>
          <w:i/>
          <w:sz w:val="22"/>
        </w:rPr>
        <w:t>Open channels:</w:t>
      </w:r>
      <w:r w:rsidRPr="0040081C">
        <w:rPr>
          <w:sz w:val="22"/>
        </w:rPr>
        <w:t xml:space="preserve">  Unless otherwise allowed by the </w:t>
      </w:r>
      <w:r w:rsidR="00E908BB" w:rsidRPr="0040081C">
        <w:rPr>
          <w:sz w:val="22"/>
        </w:rPr>
        <w:t>Kirtland City Engineer</w:t>
      </w:r>
      <w:r w:rsidRPr="0040081C">
        <w:rPr>
          <w:sz w:val="22"/>
        </w:rPr>
        <w:t xml:space="preserve">, drainage tributary to </w:t>
      </w:r>
      <w:r w:rsidR="00DF1DA1" w:rsidRPr="0040081C">
        <w:rPr>
          <w:sz w:val="22"/>
        </w:rPr>
        <w:t xml:space="preserve">SCMs </w:t>
      </w:r>
      <w:r w:rsidRPr="0040081C">
        <w:rPr>
          <w:sz w:val="22"/>
        </w:rPr>
        <w:t xml:space="preserve">shall be provided by an open channel with </w:t>
      </w:r>
      <w:r w:rsidR="00530386" w:rsidRPr="0040081C">
        <w:rPr>
          <w:sz w:val="22"/>
        </w:rPr>
        <w:t xml:space="preserve">vegetated </w:t>
      </w:r>
      <w:r w:rsidRPr="0040081C">
        <w:rPr>
          <w:sz w:val="22"/>
        </w:rPr>
        <w:t>banks and designed to carry the 10</w:t>
      </w:r>
      <w:r w:rsidRPr="0040081C">
        <w:rPr>
          <w:sz w:val="22"/>
        </w:rPr>
        <w:noBreakHyphen/>
        <w:t>year, 24</w:t>
      </w:r>
      <w:r w:rsidRPr="0040081C">
        <w:rPr>
          <w:sz w:val="22"/>
        </w:rPr>
        <w:noBreakHyphen/>
        <w:t xml:space="preserve">hour </w:t>
      </w:r>
      <w:r w:rsidR="00C742D6" w:rsidRPr="0040081C">
        <w:rPr>
          <w:sz w:val="22"/>
        </w:rPr>
        <w:t>stormwater</w:t>
      </w:r>
      <w:r w:rsidRPr="0040081C">
        <w:rPr>
          <w:sz w:val="22"/>
        </w:rPr>
        <w:t xml:space="preserve"> runoff from upstream contributory areas.  </w:t>
      </w:r>
    </w:p>
    <w:p w14:paraId="40B82D98" w14:textId="77777777" w:rsidR="00622862" w:rsidRPr="0040081C" w:rsidRDefault="00622862" w:rsidP="008C23A5">
      <w:pPr>
        <w:pStyle w:val="ListParagraph"/>
        <w:tabs>
          <w:tab w:val="left" w:pos="720"/>
        </w:tabs>
        <w:ind w:left="1080" w:hanging="360"/>
        <w:rPr>
          <w:sz w:val="22"/>
          <w:u w:val="single"/>
        </w:rPr>
      </w:pPr>
    </w:p>
    <w:p w14:paraId="74BA08D1" w14:textId="3D0EFA67" w:rsidR="00470F5F" w:rsidRPr="0040081C" w:rsidRDefault="00470F5F" w:rsidP="00501C07">
      <w:pPr>
        <w:pStyle w:val="CommentText"/>
        <w:numPr>
          <w:ilvl w:val="0"/>
          <w:numId w:val="33"/>
        </w:numPr>
        <w:tabs>
          <w:tab w:val="left" w:pos="720"/>
        </w:tabs>
        <w:ind w:left="1080"/>
        <w:rPr>
          <w:sz w:val="22"/>
        </w:rPr>
      </w:pPr>
      <w:r w:rsidRPr="0040081C">
        <w:rPr>
          <w:i/>
          <w:sz w:val="22"/>
        </w:rPr>
        <w:t>Open drainage systems:</w:t>
      </w:r>
      <w:r w:rsidRPr="0040081C">
        <w:rPr>
          <w:sz w:val="22"/>
        </w:rPr>
        <w:t xml:space="preserve"> Open drainage systems shall be preferred on all new development sites to convey </w:t>
      </w:r>
      <w:r w:rsidR="00C742D6" w:rsidRPr="0040081C">
        <w:rPr>
          <w:sz w:val="22"/>
        </w:rPr>
        <w:t>stormwater</w:t>
      </w:r>
      <w:r w:rsidRPr="0040081C">
        <w:rPr>
          <w:sz w:val="22"/>
        </w:rPr>
        <w:t xml:space="preserve"> where feasible. Storm sewer systems shall be allowed only when the site cannot be developed at densities allowed under </w:t>
      </w:r>
      <w:r w:rsidR="00E908BB" w:rsidRPr="0040081C">
        <w:rPr>
          <w:sz w:val="22"/>
        </w:rPr>
        <w:t>City of Kirtland</w:t>
      </w:r>
      <w:r w:rsidRPr="0040081C">
        <w:rPr>
          <w:sz w:val="22"/>
        </w:rPr>
        <w:t xml:space="preserve"> zoning or where the use of an open drainage system affects public health or safety, all as determined by the </w:t>
      </w:r>
      <w:r w:rsidR="00E908BB" w:rsidRPr="0040081C">
        <w:rPr>
          <w:sz w:val="22"/>
        </w:rPr>
        <w:t>Kirtland City Engineer</w:t>
      </w:r>
      <w:r w:rsidRPr="0040081C">
        <w:rPr>
          <w:sz w:val="22"/>
        </w:rPr>
        <w:t xml:space="preserve">. The following criteria shall be used to design storm sewer systems when necessary:  </w:t>
      </w:r>
    </w:p>
    <w:p w14:paraId="1FF129A5"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rPr>
          <w:sz w:val="22"/>
        </w:rPr>
      </w:pPr>
    </w:p>
    <w:p w14:paraId="7931A387" w14:textId="64BE28B4" w:rsidR="00470F5F" w:rsidRPr="0040081C" w:rsidRDefault="00470F5F" w:rsidP="00501C07">
      <w:pPr>
        <w:pStyle w:val="ListParagraph"/>
        <w:numPr>
          <w:ilvl w:val="0"/>
          <w:numId w:val="34"/>
        </w:numPr>
        <w:tabs>
          <w:tab w:val="num" w:pos="2160"/>
        </w:tabs>
      </w:pPr>
      <w:r w:rsidRPr="0040081C">
        <w:rPr>
          <w:sz w:val="22"/>
          <w:szCs w:val="22"/>
        </w:rPr>
        <w:t>Storm sewers shall be designed such that they do not surcharge from runoff caused by</w:t>
      </w:r>
      <w:r w:rsidRPr="0040081C">
        <w:rPr>
          <w:sz w:val="22"/>
        </w:rPr>
        <w:t xml:space="preserve"> the 5</w:t>
      </w:r>
      <w:r w:rsidRPr="0040081C">
        <w:rPr>
          <w:sz w:val="22"/>
        </w:rPr>
        <w:noBreakHyphen/>
        <w:t>year, 24</w:t>
      </w:r>
      <w:r w:rsidRPr="0040081C">
        <w:rPr>
          <w:sz w:val="22"/>
        </w:rPr>
        <w:noBreakHyphen/>
        <w:t>hour storm, and that the hydraulic grade line of the storm sewer stays below the gutter flow line of the overlying roadway, or below the top of drainage structures outside the roadway during a 10</w:t>
      </w:r>
      <w:r w:rsidRPr="0040081C">
        <w:rPr>
          <w:sz w:val="22"/>
        </w:rPr>
        <w:noBreakHyphen/>
        <w:t>year, 24</w:t>
      </w:r>
      <w:r w:rsidRPr="0040081C">
        <w:rPr>
          <w:sz w:val="22"/>
        </w:rPr>
        <w:noBreakHyphen/>
        <w:t>hour storm. The system shall be designed to meet these requirements when conveying the flows from the contribut</w:t>
      </w:r>
      <w:r w:rsidR="00432651" w:rsidRPr="0040081C">
        <w:rPr>
          <w:sz w:val="22"/>
        </w:rPr>
        <w:t>ing drainage</w:t>
      </w:r>
      <w:r w:rsidRPr="0040081C">
        <w:rPr>
          <w:sz w:val="22"/>
        </w:rPr>
        <w:t xml:space="preserve"> area within the proposed development and existing flows from offsite areas that are upstream from the development.  </w:t>
      </w:r>
    </w:p>
    <w:p w14:paraId="005B5CAC" w14:textId="77777777" w:rsidR="00470F5F" w:rsidRPr="0040081C" w:rsidRDefault="00470F5F" w:rsidP="008C23A5">
      <w:pPr>
        <w:pStyle w:val="Level1"/>
        <w:numPr>
          <w:ilvl w:val="0"/>
          <w:numId w:val="0"/>
        </w:numPr>
        <w:tabs>
          <w:tab w:val="left" w:pos="0"/>
          <w:tab w:val="left" w:pos="720"/>
          <w:tab w:val="left" w:pos="1440"/>
          <w:tab w:val="left" w:pos="2880"/>
          <w:tab w:val="left" w:pos="3600"/>
          <w:tab w:val="left" w:pos="4320"/>
        </w:tabs>
        <w:ind w:left="720"/>
        <w:rPr>
          <w:sz w:val="22"/>
        </w:rPr>
      </w:pPr>
    </w:p>
    <w:p w14:paraId="4BFED1E1" w14:textId="3B74A167" w:rsidR="00470F5F" w:rsidRPr="0040081C" w:rsidRDefault="00470F5F" w:rsidP="00501C07">
      <w:pPr>
        <w:pStyle w:val="Level1"/>
        <w:numPr>
          <w:ilvl w:val="0"/>
          <w:numId w:val="34"/>
        </w:numPr>
        <w:tabs>
          <w:tab w:val="left" w:pos="0"/>
          <w:tab w:val="left" w:pos="720"/>
          <w:tab w:val="left" w:pos="1440"/>
          <w:tab w:val="left" w:pos="2880"/>
          <w:tab w:val="left" w:pos="3600"/>
          <w:tab w:val="left" w:pos="4320"/>
        </w:tabs>
        <w:rPr>
          <w:sz w:val="22"/>
        </w:rPr>
      </w:pPr>
      <w:r w:rsidRPr="0040081C">
        <w:rPr>
          <w:sz w:val="22"/>
        </w:rPr>
        <w:t xml:space="preserve">The minimum inside diameter of pipe to be used in public storm sewer systems is 12 </w:t>
      </w:r>
      <w:r w:rsidRPr="0040081C">
        <w:rPr>
          <w:sz w:val="22"/>
        </w:rPr>
        <w:lastRenderedPageBreak/>
        <w:t xml:space="preserve">inches. Smaller pipe sizes may be used subject to the approval of the </w:t>
      </w:r>
      <w:r w:rsidR="00E908BB" w:rsidRPr="0040081C">
        <w:rPr>
          <w:sz w:val="22"/>
        </w:rPr>
        <w:t>Kirtland City Engineer</w:t>
      </w:r>
      <w:r w:rsidRPr="0040081C">
        <w:rPr>
          <w:sz w:val="22"/>
        </w:rPr>
        <w:t>.</w:t>
      </w:r>
    </w:p>
    <w:p w14:paraId="09C682B4" w14:textId="77777777" w:rsidR="00470F5F" w:rsidRPr="0040081C" w:rsidRDefault="00470F5F" w:rsidP="008C23A5">
      <w:pPr>
        <w:pStyle w:val="Level1"/>
        <w:numPr>
          <w:ilvl w:val="0"/>
          <w:numId w:val="0"/>
        </w:numPr>
        <w:tabs>
          <w:tab w:val="left" w:pos="0"/>
          <w:tab w:val="left" w:pos="720"/>
          <w:tab w:val="left" w:pos="1440"/>
          <w:tab w:val="left" w:pos="2880"/>
          <w:tab w:val="left" w:pos="3600"/>
          <w:tab w:val="left" w:pos="4320"/>
        </w:tabs>
        <w:ind w:left="720"/>
        <w:rPr>
          <w:sz w:val="22"/>
        </w:rPr>
      </w:pPr>
    </w:p>
    <w:p w14:paraId="1F90ECB7" w14:textId="77777777" w:rsidR="00470F5F" w:rsidRPr="0040081C" w:rsidRDefault="00470F5F" w:rsidP="00501C07">
      <w:pPr>
        <w:pStyle w:val="Level1"/>
        <w:numPr>
          <w:ilvl w:val="0"/>
          <w:numId w:val="34"/>
        </w:numPr>
        <w:tabs>
          <w:tab w:val="left" w:pos="0"/>
          <w:tab w:val="left" w:pos="720"/>
          <w:tab w:val="left" w:pos="1440"/>
          <w:tab w:val="left" w:pos="2880"/>
          <w:tab w:val="left" w:pos="3600"/>
          <w:tab w:val="left" w:pos="4320"/>
        </w:tabs>
        <w:rPr>
          <w:sz w:val="22"/>
        </w:rPr>
      </w:pPr>
      <w:r w:rsidRPr="0040081C">
        <w:rPr>
          <w:sz w:val="22"/>
        </w:rPr>
        <w:t>All storm sewer systems shall be designed taking into consideration the tailwater of the receiving facility or water resource. The tailwater elevation used shall be based on the design storm frequency. The hydraulic grade line for the storm sewer system shall be computed with consideration for the energy losses associated with entrance into and exit from the system, friction through the system, and turbulence in the individual manholes, catch basins, and junctions within the system.</w:t>
      </w:r>
    </w:p>
    <w:p w14:paraId="15D5DA3C" w14:textId="77777777" w:rsidR="00470F5F" w:rsidRPr="0040081C" w:rsidRDefault="00470F5F" w:rsidP="008C23A5">
      <w:pPr>
        <w:pStyle w:val="Level1"/>
        <w:numPr>
          <w:ilvl w:val="0"/>
          <w:numId w:val="0"/>
        </w:numPr>
        <w:tabs>
          <w:tab w:val="left" w:pos="0"/>
          <w:tab w:val="left" w:pos="720"/>
          <w:tab w:val="left" w:pos="1440"/>
          <w:tab w:val="left" w:pos="2880"/>
          <w:tab w:val="left" w:pos="3600"/>
          <w:tab w:val="left" w:pos="4320"/>
        </w:tabs>
        <w:ind w:left="720"/>
        <w:rPr>
          <w:sz w:val="22"/>
        </w:rPr>
      </w:pPr>
    </w:p>
    <w:p w14:paraId="4821FAA6" w14:textId="77777777" w:rsidR="00470F5F" w:rsidRPr="0040081C" w:rsidRDefault="00470F5F" w:rsidP="00501C07">
      <w:pPr>
        <w:pStyle w:val="Level1"/>
        <w:numPr>
          <w:ilvl w:val="0"/>
          <w:numId w:val="34"/>
        </w:numPr>
        <w:tabs>
          <w:tab w:val="left" w:pos="0"/>
          <w:tab w:val="left" w:pos="720"/>
          <w:tab w:val="left" w:pos="1440"/>
          <w:tab w:val="left" w:pos="2880"/>
          <w:tab w:val="left" w:pos="3600"/>
          <w:tab w:val="left" w:pos="4320"/>
        </w:tabs>
        <w:rPr>
          <w:sz w:val="22"/>
        </w:rPr>
      </w:pPr>
      <w:r w:rsidRPr="0040081C">
        <w:rPr>
          <w:sz w:val="22"/>
        </w:rPr>
        <w:t>The inverts of all curb inlets, manholes, yard inlets, and other structures shall be formed and channelized to minimize the incidence of quiescent standing water where mosquitoes may breed.</w:t>
      </w:r>
    </w:p>
    <w:p w14:paraId="5A999DC0" w14:textId="77777777" w:rsidR="00470F5F" w:rsidRPr="0040081C" w:rsidRDefault="00470F5F" w:rsidP="008C23A5">
      <w:pPr>
        <w:pStyle w:val="Level1"/>
        <w:numPr>
          <w:ilvl w:val="0"/>
          <w:numId w:val="0"/>
        </w:numPr>
        <w:tabs>
          <w:tab w:val="left" w:pos="0"/>
          <w:tab w:val="left" w:pos="720"/>
          <w:tab w:val="left" w:pos="1440"/>
          <w:tab w:val="left" w:pos="2880"/>
          <w:tab w:val="left" w:pos="3600"/>
          <w:tab w:val="left" w:pos="4320"/>
        </w:tabs>
        <w:ind w:left="720"/>
        <w:rPr>
          <w:sz w:val="22"/>
        </w:rPr>
      </w:pPr>
    </w:p>
    <w:p w14:paraId="5245BAB9" w14:textId="1DC498DC" w:rsidR="00470F5F" w:rsidRPr="0040081C" w:rsidRDefault="00470F5F" w:rsidP="00501C07">
      <w:pPr>
        <w:pStyle w:val="Level1"/>
        <w:numPr>
          <w:ilvl w:val="0"/>
          <w:numId w:val="34"/>
        </w:numPr>
        <w:tabs>
          <w:tab w:val="left" w:pos="0"/>
          <w:tab w:val="left" w:pos="720"/>
          <w:tab w:val="left" w:pos="1440"/>
          <w:tab w:val="left" w:pos="2880"/>
          <w:tab w:val="left" w:pos="3600"/>
          <w:tab w:val="left" w:pos="4320"/>
        </w:tabs>
        <w:rPr>
          <w:sz w:val="22"/>
        </w:rPr>
      </w:pPr>
      <w:r w:rsidRPr="0040081C">
        <w:rPr>
          <w:bCs/>
          <w:iCs/>
          <w:sz w:val="22"/>
        </w:rPr>
        <w:t>H</w:t>
      </w:r>
      <w:r w:rsidRPr="0040081C">
        <w:rPr>
          <w:sz w:val="22"/>
        </w:rPr>
        <w:t>eadwalls shall be required at all storm sewer inlets or outlets to and from open channels or lakes</w:t>
      </w:r>
      <w:r w:rsidR="001A7094" w:rsidRPr="0040081C">
        <w:rPr>
          <w:sz w:val="22"/>
        </w:rPr>
        <w:t xml:space="preserve"> if required by the Kirtland City Engineer</w:t>
      </w:r>
      <w:r w:rsidRPr="0040081C">
        <w:rPr>
          <w:sz w:val="22"/>
        </w:rPr>
        <w:t xml:space="preserve">. </w:t>
      </w:r>
    </w:p>
    <w:p w14:paraId="58191B3B" w14:textId="77777777" w:rsidR="00470F5F" w:rsidRPr="0040081C" w:rsidRDefault="00470F5F" w:rsidP="00DE46E8">
      <w:pPr>
        <w:pStyle w:val="Level1"/>
        <w:numPr>
          <w:ilvl w:val="0"/>
          <w:numId w:val="0"/>
        </w:numPr>
        <w:tabs>
          <w:tab w:val="left" w:pos="720"/>
          <w:tab w:val="left" w:pos="2880"/>
          <w:tab w:val="left" w:pos="3600"/>
          <w:tab w:val="left" w:pos="4320"/>
        </w:tabs>
        <w:ind w:left="720"/>
        <w:rPr>
          <w:sz w:val="22"/>
        </w:rPr>
      </w:pPr>
    </w:p>
    <w:p w14:paraId="56367FF9" w14:textId="2EDF03D1" w:rsidR="00470F5F" w:rsidRPr="0040081C" w:rsidRDefault="00470F5F" w:rsidP="00501C07">
      <w:pPr>
        <w:pStyle w:val="Level2"/>
        <w:numPr>
          <w:ilvl w:val="0"/>
          <w:numId w:val="33"/>
        </w:numPr>
        <w:tabs>
          <w:tab w:val="left" w:pos="0"/>
          <w:tab w:val="left" w:pos="720"/>
          <w:tab w:val="left" w:pos="2160"/>
          <w:tab w:val="left" w:pos="2880"/>
          <w:tab w:val="left" w:pos="3600"/>
          <w:tab w:val="left" w:pos="4320"/>
        </w:tabs>
        <w:ind w:left="1080"/>
        <w:rPr>
          <w:sz w:val="22"/>
          <w:u w:val="single"/>
        </w:rPr>
      </w:pPr>
      <w:r w:rsidRPr="0040081C">
        <w:rPr>
          <w:i/>
          <w:sz w:val="22"/>
        </w:rPr>
        <w:t>Water Resource Crossings</w:t>
      </w:r>
      <w:r w:rsidR="002A5BD0" w:rsidRPr="0040081C">
        <w:rPr>
          <w:i/>
          <w:sz w:val="22"/>
        </w:rPr>
        <w:t>:</w:t>
      </w:r>
      <w:r w:rsidRPr="0040081C">
        <w:rPr>
          <w:sz w:val="22"/>
          <w:szCs w:val="22"/>
        </w:rPr>
        <w:t xml:space="preserve"> The following criteria shall be used to design structures that cross a water resource in the </w:t>
      </w:r>
      <w:r w:rsidR="00E908BB" w:rsidRPr="0040081C">
        <w:rPr>
          <w:bCs/>
          <w:iCs/>
          <w:sz w:val="22"/>
          <w:szCs w:val="22"/>
        </w:rPr>
        <w:t>City of Kirtland</w:t>
      </w:r>
      <w:r w:rsidRPr="0040081C">
        <w:rPr>
          <w:sz w:val="22"/>
          <w:szCs w:val="22"/>
        </w:rPr>
        <w:t>:</w:t>
      </w:r>
    </w:p>
    <w:p w14:paraId="03D84F9F"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rPr>
          <w:sz w:val="22"/>
        </w:rPr>
      </w:pPr>
    </w:p>
    <w:p w14:paraId="1C734A46"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Water resource crossings other than bridges shall be designed to convey the stream's flow for the minimum 25</w:t>
      </w:r>
      <w:r w:rsidRPr="0040081C">
        <w:rPr>
          <w:sz w:val="22"/>
        </w:rPr>
        <w:noBreakHyphen/>
        <w:t>year, 24</w:t>
      </w:r>
      <w:r w:rsidRPr="0040081C">
        <w:rPr>
          <w:sz w:val="22"/>
        </w:rPr>
        <w:noBreakHyphen/>
        <w:t xml:space="preserve">hour storm.   </w:t>
      </w:r>
    </w:p>
    <w:p w14:paraId="0DF52C29"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11ABD460"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Bridges, open bottom arch or spans are the preferred crossing technique and shall be considered in the planning phase of the development.  Bridges and open spans should be considered for all State Scenic Rivers, coldwater habitat, exceptional warmwater habitat, seasonal salmonid habitat streams, and Class III headwater streams.  The footers or piers for these bridges and open spans shall not be constructed below the ordinary high water mark.</w:t>
      </w:r>
    </w:p>
    <w:p w14:paraId="07FF1230"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5F696E76"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 xml:space="preserve">If a culvert or other closed bottom crossing is used, twenty-five (25) percent of the cross-sectional area or a minimum of 1 foot of box culverts and pipe arches must be embedded below the channel bed.  </w:t>
      </w:r>
      <w:r w:rsidR="00763D5E" w:rsidRPr="0040081C">
        <w:rPr>
          <w:sz w:val="22"/>
        </w:rPr>
        <w:t xml:space="preserve">The conduit or conveyance </w:t>
      </w:r>
      <w:r w:rsidR="0020203D" w:rsidRPr="0040081C">
        <w:rPr>
          <w:sz w:val="22"/>
        </w:rPr>
        <w:t>must</w:t>
      </w:r>
      <w:r w:rsidR="00763D5E" w:rsidRPr="0040081C">
        <w:rPr>
          <w:sz w:val="22"/>
        </w:rPr>
        <w:t xml:space="preserve"> to be sized to carry </w:t>
      </w:r>
      <w:r w:rsidR="0020203D" w:rsidRPr="0040081C">
        <w:rPr>
          <w:sz w:val="22"/>
        </w:rPr>
        <w:t xml:space="preserve">the </w:t>
      </w:r>
      <w:r w:rsidR="00763D5E" w:rsidRPr="0040081C">
        <w:rPr>
          <w:sz w:val="22"/>
        </w:rPr>
        <w:t>25-year storm under these conditions.</w:t>
      </w:r>
    </w:p>
    <w:p w14:paraId="6ABF9974"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536EE941"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 xml:space="preserve">The minimum inside diameter of pipes to be used for crossings shall be 12 inches. </w:t>
      </w:r>
    </w:p>
    <w:p w14:paraId="60F754F4"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0B82F587"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The maximum slope allowable shall be a slope that produces a 10</w:t>
      </w:r>
      <w:r w:rsidRPr="0040081C">
        <w:rPr>
          <w:sz w:val="22"/>
        </w:rPr>
        <w:noBreakHyphen/>
        <w:t>fps velocity within the culvert barrel under design flow conditions. Erosion protection and/or energy dissipaters shall be required to properly control entrance and outlet velocities.</w:t>
      </w:r>
    </w:p>
    <w:p w14:paraId="3A11EA33"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5C527C2B"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All culvert installations shall be designed with consideration for the tailwater of the receiving facility or water resource.  The tailwater elevation used shall be based on the design storm frequency.</w:t>
      </w:r>
    </w:p>
    <w:p w14:paraId="63726F10"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381B92CD"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bCs/>
          <w:iCs/>
          <w:sz w:val="22"/>
        </w:rPr>
        <w:t>H</w:t>
      </w:r>
      <w:r w:rsidRPr="0040081C">
        <w:rPr>
          <w:sz w:val="22"/>
        </w:rPr>
        <w:t xml:space="preserve">eadwalls shall be required at all culvert inlets or outlets to and from open channels or lakes. </w:t>
      </w:r>
    </w:p>
    <w:p w14:paraId="14DBA216"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48E5D0C7"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szCs w:val="22"/>
        </w:rPr>
        <w:t xml:space="preserve">Streams with a drainage area of 5 square miles or larger shall incorporate floodplain </w:t>
      </w:r>
      <w:r w:rsidRPr="0040081C">
        <w:rPr>
          <w:sz w:val="22"/>
          <w:szCs w:val="22"/>
        </w:rPr>
        <w:lastRenderedPageBreak/>
        <w:t>culverts at the bankfull elevation to restrict head loss differences across the crossing so as to cause no rise in the 100-year storm event.</w:t>
      </w:r>
    </w:p>
    <w:p w14:paraId="33873145" w14:textId="77777777" w:rsidR="00470F5F" w:rsidRPr="0040081C" w:rsidRDefault="00470F5F" w:rsidP="008C23A5">
      <w:pPr>
        <w:pStyle w:val="Level1"/>
        <w:numPr>
          <w:ilvl w:val="0"/>
          <w:numId w:val="0"/>
        </w:numPr>
        <w:tabs>
          <w:tab w:val="left" w:pos="0"/>
          <w:tab w:val="left" w:pos="720"/>
          <w:tab w:val="left" w:pos="1080"/>
          <w:tab w:val="left" w:pos="2880"/>
          <w:tab w:val="left" w:pos="3600"/>
          <w:tab w:val="left" w:pos="4320"/>
        </w:tabs>
        <w:ind w:left="1440" w:hanging="360"/>
        <w:rPr>
          <w:sz w:val="22"/>
        </w:rPr>
      </w:pPr>
    </w:p>
    <w:p w14:paraId="6479E8C6" w14:textId="77777777" w:rsidR="00470F5F" w:rsidRPr="0040081C" w:rsidRDefault="00470F5F" w:rsidP="00501C07">
      <w:pPr>
        <w:pStyle w:val="Level1"/>
        <w:numPr>
          <w:ilvl w:val="0"/>
          <w:numId w:val="35"/>
        </w:numPr>
        <w:tabs>
          <w:tab w:val="left" w:pos="0"/>
          <w:tab w:val="left" w:pos="720"/>
          <w:tab w:val="left" w:pos="1080"/>
          <w:tab w:val="left" w:pos="2880"/>
          <w:tab w:val="left" w:pos="3600"/>
          <w:tab w:val="left" w:pos="4320"/>
        </w:tabs>
        <w:ind w:left="1440"/>
        <w:rPr>
          <w:sz w:val="22"/>
        </w:rPr>
      </w:pPr>
      <w:r w:rsidRPr="0040081C">
        <w:rPr>
          <w:sz w:val="22"/>
        </w:rPr>
        <w:t>Bridges shall be designed such that the hydraulic profile through a bridge shall be below the bottom chord of the bridge for either the 100</w:t>
      </w:r>
      <w:r w:rsidRPr="0040081C">
        <w:rPr>
          <w:sz w:val="22"/>
        </w:rPr>
        <w:noBreakHyphen/>
        <w:t>year, 24</w:t>
      </w:r>
      <w:r w:rsidRPr="0040081C">
        <w:rPr>
          <w:sz w:val="22"/>
        </w:rPr>
        <w:noBreakHyphen/>
        <w:t>hour storm, or the 100</w:t>
      </w:r>
      <w:r w:rsidRPr="0040081C">
        <w:rPr>
          <w:sz w:val="22"/>
        </w:rPr>
        <w:noBreakHyphen/>
        <w:t>year flood elevation as determined by FEMA, whichever is more restrictive.</w:t>
      </w:r>
    </w:p>
    <w:p w14:paraId="33E3E36D"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rPr>
          <w:sz w:val="22"/>
        </w:rPr>
      </w:pPr>
    </w:p>
    <w:p w14:paraId="48988ADD" w14:textId="0D0D8166" w:rsidR="00470F5F" w:rsidRPr="0040081C" w:rsidRDefault="00470F5F" w:rsidP="00501C07">
      <w:pPr>
        <w:pStyle w:val="Level2"/>
        <w:numPr>
          <w:ilvl w:val="0"/>
          <w:numId w:val="33"/>
        </w:numPr>
        <w:tabs>
          <w:tab w:val="left" w:pos="0"/>
          <w:tab w:val="left" w:pos="720"/>
          <w:tab w:val="left" w:pos="2160"/>
          <w:tab w:val="left" w:pos="3600"/>
          <w:tab w:val="left" w:pos="4320"/>
        </w:tabs>
        <w:ind w:left="1080"/>
        <w:rPr>
          <w:sz w:val="22"/>
        </w:rPr>
      </w:pPr>
      <w:r w:rsidRPr="0040081C">
        <w:rPr>
          <w:i/>
          <w:sz w:val="22"/>
        </w:rPr>
        <w:t>Overland flooding:</w:t>
      </w:r>
      <w:r w:rsidRPr="0040081C">
        <w:rPr>
          <w:sz w:val="22"/>
        </w:rPr>
        <w:t xml:space="preserve">  Overland flood routing paths shall be used to convey </w:t>
      </w:r>
      <w:r w:rsidR="00C742D6" w:rsidRPr="0040081C">
        <w:rPr>
          <w:sz w:val="22"/>
        </w:rPr>
        <w:t>stormwater</w:t>
      </w:r>
      <w:r w:rsidRPr="0040081C">
        <w:rPr>
          <w:sz w:val="22"/>
        </w:rPr>
        <w:t xml:space="preserve"> runoff from the 100</w:t>
      </w:r>
      <w:r w:rsidRPr="0040081C">
        <w:rPr>
          <w:sz w:val="22"/>
        </w:rPr>
        <w:noBreakHyphen/>
        <w:t>year, 24</w:t>
      </w:r>
      <w:r w:rsidRPr="0040081C">
        <w:rPr>
          <w:sz w:val="22"/>
        </w:rPr>
        <w:noBreakHyphen/>
        <w:t xml:space="preserve">hour storm event to an adequate receiving water resource or </w:t>
      </w:r>
      <w:r w:rsidR="00DF1DA1" w:rsidRPr="0040081C">
        <w:rPr>
          <w:sz w:val="22"/>
        </w:rPr>
        <w:t xml:space="preserve">SCM </w:t>
      </w:r>
      <w:r w:rsidRPr="0040081C">
        <w:rPr>
          <w:sz w:val="22"/>
        </w:rPr>
        <w:t xml:space="preserve">such that the runoff is contained within the drainage easement for the flood routing path and does not cause flooding of buildings or related structures. The peak 100-year water surface elevation along flood routing paths shall be at least one foot below the finished grade elevation </w:t>
      </w:r>
      <w:r w:rsidR="00021EE9" w:rsidRPr="0040081C">
        <w:rPr>
          <w:sz w:val="22"/>
        </w:rPr>
        <w:t>of all</w:t>
      </w:r>
      <w:r w:rsidRPr="0040081C">
        <w:rPr>
          <w:sz w:val="22"/>
        </w:rPr>
        <w:t xml:space="preserve"> structure</w:t>
      </w:r>
      <w:r w:rsidR="00021EE9" w:rsidRPr="0040081C">
        <w:rPr>
          <w:sz w:val="22"/>
        </w:rPr>
        <w:t>s</w:t>
      </w:r>
      <w:r w:rsidRPr="0040081C">
        <w:rPr>
          <w:bCs/>
          <w:iCs/>
          <w:sz w:val="22"/>
        </w:rPr>
        <w:t>.</w:t>
      </w:r>
      <w:r w:rsidRPr="0040081C">
        <w:rPr>
          <w:sz w:val="22"/>
        </w:rPr>
        <w:t xml:space="preserve"> When designing the flood routing paths, the conveyance capacity of the site's storm sewers shall be taken into consideration. </w:t>
      </w:r>
    </w:p>
    <w:p w14:paraId="1F1417F4" w14:textId="77777777" w:rsidR="00470F5F" w:rsidRPr="0040081C" w:rsidRDefault="00470F5F" w:rsidP="008C23A5">
      <w:pPr>
        <w:pStyle w:val="Level2"/>
        <w:numPr>
          <w:ilvl w:val="0"/>
          <w:numId w:val="0"/>
        </w:numPr>
        <w:tabs>
          <w:tab w:val="left" w:pos="0"/>
          <w:tab w:val="left" w:pos="720"/>
          <w:tab w:val="left" w:pos="2160"/>
          <w:tab w:val="left" w:pos="3600"/>
          <w:tab w:val="left" w:pos="4320"/>
        </w:tabs>
        <w:ind w:left="1080" w:hanging="360"/>
        <w:rPr>
          <w:sz w:val="22"/>
        </w:rPr>
      </w:pPr>
    </w:p>
    <w:p w14:paraId="60E7B30C" w14:textId="10CA9C42" w:rsidR="00470F5F" w:rsidRPr="0040081C" w:rsidRDefault="00470F5F" w:rsidP="00501C07">
      <w:pPr>
        <w:pStyle w:val="Level2"/>
        <w:numPr>
          <w:ilvl w:val="0"/>
          <w:numId w:val="33"/>
        </w:numPr>
        <w:tabs>
          <w:tab w:val="left" w:pos="0"/>
          <w:tab w:val="left" w:pos="720"/>
          <w:tab w:val="left" w:pos="2160"/>
          <w:tab w:val="left" w:pos="3600"/>
          <w:tab w:val="left" w:pos="4320"/>
        </w:tabs>
        <w:ind w:left="1080"/>
        <w:rPr>
          <w:sz w:val="22"/>
        </w:rPr>
      </w:pPr>
      <w:r w:rsidRPr="0040081C">
        <w:rPr>
          <w:i/>
          <w:sz w:val="22"/>
        </w:rPr>
        <w:t>Compensatory flood storage mitigation:</w:t>
      </w:r>
      <w:r w:rsidRPr="0040081C">
        <w:rPr>
          <w:sz w:val="22"/>
        </w:rPr>
        <w:t xml:space="preserve"> In order to preserve floodplain storage volumes and thereby avoid increases in water surface elevations, </w:t>
      </w:r>
      <w:r w:rsidRPr="0040081C">
        <w:rPr>
          <w:bCs/>
          <w:iCs/>
          <w:sz w:val="22"/>
        </w:rPr>
        <w:t>any</w:t>
      </w:r>
      <w:r w:rsidRPr="0040081C">
        <w:rPr>
          <w:sz w:val="22"/>
        </w:rPr>
        <w:t xml:space="preserve"> filling within floodplains </w:t>
      </w:r>
      <w:r w:rsidRPr="0040081C">
        <w:rPr>
          <w:bCs/>
          <w:iCs/>
          <w:sz w:val="22"/>
        </w:rPr>
        <w:t xml:space="preserve">approved by the </w:t>
      </w:r>
      <w:r w:rsidR="00E908BB" w:rsidRPr="0040081C">
        <w:rPr>
          <w:sz w:val="22"/>
        </w:rPr>
        <w:t>City of Kirtland</w:t>
      </w:r>
      <w:r w:rsidRPr="0040081C">
        <w:rPr>
          <w:sz w:val="22"/>
        </w:rPr>
        <w:t xml:space="preserve"> must be compensated by </w:t>
      </w:r>
      <w:r w:rsidR="005C3D20" w:rsidRPr="0040081C">
        <w:rPr>
          <w:sz w:val="22"/>
        </w:rPr>
        <w:t xml:space="preserve">providing </w:t>
      </w:r>
      <w:r w:rsidRPr="0040081C">
        <w:rPr>
          <w:sz w:val="22"/>
        </w:rPr>
        <w:t xml:space="preserve">an equivalent </w:t>
      </w:r>
      <w:r w:rsidR="005C3D20" w:rsidRPr="0040081C">
        <w:rPr>
          <w:sz w:val="22"/>
        </w:rPr>
        <w:t xml:space="preserve">storage </w:t>
      </w:r>
      <w:r w:rsidRPr="0040081C">
        <w:rPr>
          <w:sz w:val="22"/>
        </w:rPr>
        <w:t xml:space="preserve">volume. First consideration for the location(s) of compensatory floodplain volumes should be given to areas where the stream channel will have immediate access to the new floodplain within the limits of the development site. </w:t>
      </w:r>
      <w:r w:rsidRPr="0040081C">
        <w:rPr>
          <w:bCs/>
          <w:iCs/>
          <w:sz w:val="22"/>
        </w:rPr>
        <w:t xml:space="preserve">Consideration will also be given to enlarging existing or proposed retention basins to compensate for floodplain fill if justified by a hydraulic analysis of the contributing watershed. Unless otherwise permitted by the </w:t>
      </w:r>
      <w:r w:rsidR="00E908BB" w:rsidRPr="0040081C">
        <w:rPr>
          <w:sz w:val="22"/>
        </w:rPr>
        <w:t>City of Kirtland</w:t>
      </w:r>
      <w:r w:rsidRPr="0040081C">
        <w:rPr>
          <w:sz w:val="22"/>
        </w:rPr>
        <w:t>, reductions in volume due to floodplain fills must be mitigated within the legal boundaries of the development.  Embankment slopes used in compensatory storage areas must reasonably conform to the natural slopes adjacent to the disturbed area. The use of vertical retaining structures is specifically prohibited.</w:t>
      </w:r>
    </w:p>
    <w:p w14:paraId="33CCB12C" w14:textId="77777777" w:rsidR="00470F5F" w:rsidRPr="0040081C" w:rsidRDefault="00470F5F" w:rsidP="008C23A5">
      <w:pPr>
        <w:pStyle w:val="Level2"/>
        <w:numPr>
          <w:ilvl w:val="0"/>
          <w:numId w:val="0"/>
        </w:numPr>
        <w:tabs>
          <w:tab w:val="left" w:pos="0"/>
          <w:tab w:val="left" w:pos="720"/>
          <w:tab w:val="left" w:pos="2160"/>
          <w:tab w:val="left" w:pos="3600"/>
          <w:tab w:val="left" w:pos="4320"/>
        </w:tabs>
        <w:ind w:left="1080" w:hanging="360"/>
        <w:rPr>
          <w:sz w:val="22"/>
        </w:rPr>
      </w:pPr>
    </w:p>
    <w:p w14:paraId="14521059" w14:textId="77777777" w:rsidR="00470F5F" w:rsidRPr="0040081C" w:rsidRDefault="00470F5F" w:rsidP="00501C07">
      <w:pPr>
        <w:pStyle w:val="Level2"/>
        <w:numPr>
          <w:ilvl w:val="0"/>
          <w:numId w:val="33"/>
        </w:numPr>
        <w:tabs>
          <w:tab w:val="left" w:pos="0"/>
          <w:tab w:val="left" w:pos="720"/>
          <w:tab w:val="left" w:pos="2880"/>
          <w:tab w:val="left" w:pos="3600"/>
          <w:tab w:val="left" w:pos="4320"/>
        </w:tabs>
        <w:ind w:left="1080"/>
        <w:rPr>
          <w:sz w:val="22"/>
        </w:rPr>
      </w:pPr>
      <w:r w:rsidRPr="0040081C">
        <w:rPr>
          <w:i/>
          <w:sz w:val="22"/>
        </w:rPr>
        <w:t>Velocity dissipation:</w:t>
      </w:r>
      <w:r w:rsidRPr="0040081C">
        <w:rPr>
          <w:sz w:val="22"/>
        </w:rPr>
        <w:t xml:space="preserve">  Velocity dissipation devices shall be placed at discharge locations and along the length of any outfall to provide non-erosive flow velocity from the structure to a water resource so that the natural physical and biological characteristics and functions of the water resource are maintained and protected.  </w:t>
      </w:r>
    </w:p>
    <w:p w14:paraId="704651D5" w14:textId="77777777" w:rsidR="002A5BD0" w:rsidRPr="0040081C" w:rsidRDefault="002A5BD0" w:rsidP="002A5BD0">
      <w:pPr>
        <w:pStyle w:val="ListParagraph"/>
        <w:rPr>
          <w:sz w:val="22"/>
        </w:rPr>
      </w:pPr>
    </w:p>
    <w:p w14:paraId="49DF9B43" w14:textId="77777777" w:rsidR="00470F5F" w:rsidRPr="0040081C" w:rsidRDefault="00470F5F" w:rsidP="00501C07">
      <w:pPr>
        <w:pStyle w:val="Level2"/>
        <w:numPr>
          <w:ilvl w:val="0"/>
          <w:numId w:val="29"/>
        </w:numPr>
        <w:tabs>
          <w:tab w:val="left" w:pos="720"/>
          <w:tab w:val="left" w:pos="2160"/>
          <w:tab w:val="left" w:pos="2880"/>
          <w:tab w:val="left" w:pos="3600"/>
          <w:tab w:val="left" w:pos="4320"/>
        </w:tabs>
        <w:ind w:left="720"/>
        <w:rPr>
          <w:strike/>
          <w:sz w:val="22"/>
        </w:rPr>
      </w:pPr>
      <w:r w:rsidRPr="0040081C">
        <w:rPr>
          <w:i/>
          <w:sz w:val="22"/>
        </w:rPr>
        <w:t>Storm</w:t>
      </w:r>
      <w:r w:rsidR="00706553" w:rsidRPr="0040081C">
        <w:rPr>
          <w:i/>
          <w:sz w:val="22"/>
        </w:rPr>
        <w:t>w</w:t>
      </w:r>
      <w:r w:rsidRPr="0040081C">
        <w:rPr>
          <w:i/>
          <w:sz w:val="22"/>
        </w:rPr>
        <w:t xml:space="preserve">ater Quality Control:  </w:t>
      </w:r>
    </w:p>
    <w:p w14:paraId="22542A6A"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720"/>
        <w:rPr>
          <w:sz w:val="22"/>
        </w:rPr>
      </w:pPr>
    </w:p>
    <w:p w14:paraId="11EBEC84" w14:textId="47D939B6" w:rsidR="00470F5F" w:rsidRPr="0040081C" w:rsidRDefault="00470F5F" w:rsidP="00501C07">
      <w:pPr>
        <w:pStyle w:val="Level2"/>
        <w:numPr>
          <w:ilvl w:val="0"/>
          <w:numId w:val="36"/>
        </w:numPr>
        <w:tabs>
          <w:tab w:val="left" w:pos="0"/>
          <w:tab w:val="left" w:pos="360"/>
          <w:tab w:val="left" w:pos="2160"/>
          <w:tab w:val="left" w:pos="2880"/>
          <w:tab w:val="left" w:pos="3600"/>
          <w:tab w:val="left" w:pos="4320"/>
        </w:tabs>
        <w:rPr>
          <w:sz w:val="22"/>
        </w:rPr>
      </w:pPr>
      <w:r w:rsidRPr="0040081C">
        <w:rPr>
          <w:i/>
          <w:sz w:val="22"/>
        </w:rPr>
        <w:t>Direct runoff to a</w:t>
      </w:r>
      <w:r w:rsidR="00E6649A" w:rsidRPr="0040081C">
        <w:rPr>
          <w:i/>
          <w:sz w:val="22"/>
        </w:rPr>
        <w:t>n</w:t>
      </w:r>
      <w:r w:rsidRPr="0040081C">
        <w:rPr>
          <w:i/>
          <w:sz w:val="22"/>
        </w:rPr>
        <w:t xml:space="preserve"> </w:t>
      </w:r>
      <w:r w:rsidR="00E6649A" w:rsidRPr="0040081C">
        <w:rPr>
          <w:i/>
          <w:sz w:val="22"/>
        </w:rPr>
        <w:t>SCM</w:t>
      </w:r>
      <w:r w:rsidRPr="0040081C">
        <w:rPr>
          <w:i/>
          <w:sz w:val="22"/>
        </w:rPr>
        <w:t>:</w:t>
      </w:r>
      <w:r w:rsidRPr="0040081C">
        <w:rPr>
          <w:sz w:val="22"/>
        </w:rPr>
        <w:t xml:space="preserve">  The site shall be designed to direct runoff to one or more of the following </w:t>
      </w:r>
      <w:r w:rsidR="00DF1DA1" w:rsidRPr="0040081C">
        <w:rPr>
          <w:sz w:val="22"/>
        </w:rPr>
        <w:t>SCMs</w:t>
      </w:r>
      <w:r w:rsidRPr="0040081C">
        <w:rPr>
          <w:sz w:val="22"/>
        </w:rPr>
        <w:t>.  These practices are listed in Table 2 of this regulation and shall be designed to meet the following general performance standards:</w:t>
      </w:r>
    </w:p>
    <w:p w14:paraId="22DD4CC9"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720"/>
        <w:rPr>
          <w:rFonts w:ascii="CG Times" w:hAnsi="CG Times"/>
          <w:sz w:val="22"/>
        </w:rPr>
      </w:pPr>
    </w:p>
    <w:p w14:paraId="1ED783C7" w14:textId="22B0C97C" w:rsidR="00470F5F" w:rsidRPr="0040081C" w:rsidRDefault="00470F5F" w:rsidP="00501C07">
      <w:pPr>
        <w:pStyle w:val="Level2"/>
        <w:numPr>
          <w:ilvl w:val="0"/>
          <w:numId w:val="37"/>
        </w:numPr>
        <w:tabs>
          <w:tab w:val="left" w:pos="0"/>
          <w:tab w:val="left" w:pos="720"/>
          <w:tab w:val="left" w:pos="2160"/>
          <w:tab w:val="left" w:pos="3600"/>
          <w:tab w:val="left" w:pos="4320"/>
        </w:tabs>
        <w:ind w:left="1440"/>
        <w:rPr>
          <w:strike/>
          <w:sz w:val="22"/>
        </w:rPr>
      </w:pPr>
      <w:r w:rsidRPr="0040081C">
        <w:rPr>
          <w:sz w:val="22"/>
        </w:rPr>
        <w:t xml:space="preserve">Extended detention facilities that detain </w:t>
      </w:r>
      <w:r w:rsidR="00C742D6" w:rsidRPr="0040081C">
        <w:rPr>
          <w:sz w:val="22"/>
        </w:rPr>
        <w:t>stormwater</w:t>
      </w:r>
      <w:r w:rsidRPr="0040081C">
        <w:rPr>
          <w:sz w:val="22"/>
        </w:rPr>
        <w:t>; settle or filter particulate pollutants</w:t>
      </w:r>
      <w:r w:rsidR="00C66A7D" w:rsidRPr="0040081C">
        <w:rPr>
          <w:sz w:val="22"/>
        </w:rPr>
        <w:t xml:space="preserve"> as per Appendix A</w:t>
      </w:r>
      <w:r w:rsidR="00EA69F9" w:rsidRPr="0040081C">
        <w:rPr>
          <w:sz w:val="22"/>
        </w:rPr>
        <w:t xml:space="preserve"> or B</w:t>
      </w:r>
      <w:r w:rsidRPr="0040081C">
        <w:rPr>
          <w:sz w:val="22"/>
        </w:rPr>
        <w:t xml:space="preserve">; and release the controlled </w:t>
      </w:r>
      <w:r w:rsidR="00C742D6" w:rsidRPr="0040081C">
        <w:rPr>
          <w:sz w:val="22"/>
        </w:rPr>
        <w:t>stormwater</w:t>
      </w:r>
      <w:r w:rsidRPr="0040081C">
        <w:rPr>
          <w:sz w:val="22"/>
        </w:rPr>
        <w:t xml:space="preserve"> to a water resource.</w:t>
      </w:r>
    </w:p>
    <w:p w14:paraId="4CE72B14" w14:textId="77777777" w:rsidR="00470F5F" w:rsidRPr="0040081C" w:rsidRDefault="00470F5F" w:rsidP="00AD37E6">
      <w:pPr>
        <w:pStyle w:val="Level2"/>
        <w:numPr>
          <w:ilvl w:val="0"/>
          <w:numId w:val="0"/>
        </w:numPr>
        <w:tabs>
          <w:tab w:val="left" w:pos="0"/>
          <w:tab w:val="left" w:pos="720"/>
          <w:tab w:val="left" w:pos="1440"/>
          <w:tab w:val="left" w:pos="2160"/>
          <w:tab w:val="left" w:pos="3600"/>
          <w:tab w:val="left" w:pos="4320"/>
        </w:tabs>
        <w:ind w:left="1440" w:hanging="360"/>
        <w:rPr>
          <w:sz w:val="22"/>
        </w:rPr>
      </w:pPr>
    </w:p>
    <w:p w14:paraId="5B6C8A89" w14:textId="0BCA1969" w:rsidR="008E4D55" w:rsidRPr="0040081C" w:rsidRDefault="00470F5F" w:rsidP="00501C07">
      <w:pPr>
        <w:pStyle w:val="Level2"/>
        <w:numPr>
          <w:ilvl w:val="0"/>
          <w:numId w:val="37"/>
        </w:numPr>
        <w:tabs>
          <w:tab w:val="left" w:pos="0"/>
          <w:tab w:val="left" w:pos="720"/>
          <w:tab w:val="left" w:pos="2160"/>
          <w:tab w:val="left" w:pos="3600"/>
          <w:tab w:val="left" w:pos="4320"/>
        </w:tabs>
        <w:ind w:left="1440"/>
        <w:rPr>
          <w:sz w:val="22"/>
        </w:rPr>
      </w:pPr>
      <w:r w:rsidRPr="0040081C">
        <w:rPr>
          <w:sz w:val="22"/>
        </w:rPr>
        <w:t xml:space="preserve">Infiltration facilities that retain </w:t>
      </w:r>
      <w:r w:rsidR="00C742D6" w:rsidRPr="0040081C">
        <w:rPr>
          <w:sz w:val="22"/>
        </w:rPr>
        <w:t>stormwater</w:t>
      </w:r>
      <w:r w:rsidRPr="0040081C">
        <w:rPr>
          <w:sz w:val="22"/>
        </w:rPr>
        <w:t xml:space="preserve">; promote settling, filtering, and biodegradation of pollutants; and infiltrate captured </w:t>
      </w:r>
      <w:r w:rsidR="00C742D6" w:rsidRPr="0040081C">
        <w:rPr>
          <w:sz w:val="22"/>
        </w:rPr>
        <w:t>stormwater</w:t>
      </w:r>
      <w:r w:rsidRPr="0040081C">
        <w:rPr>
          <w:sz w:val="22"/>
        </w:rPr>
        <w:t xml:space="preserve"> into the ground. The </w:t>
      </w:r>
      <w:r w:rsidR="00E908BB" w:rsidRPr="0040081C">
        <w:rPr>
          <w:bCs/>
          <w:iCs/>
          <w:sz w:val="22"/>
        </w:rPr>
        <w:t>Kirtland City Engineer</w:t>
      </w:r>
      <w:r w:rsidRPr="0040081C">
        <w:rPr>
          <w:sz w:val="22"/>
        </w:rPr>
        <w:t xml:space="preserve"> may require a soil engineering report to be prepared for the site to demonstrate that any proposed infiltration facilities meet these performance standards.</w:t>
      </w:r>
    </w:p>
    <w:p w14:paraId="6E0B95AA" w14:textId="77777777" w:rsidR="008E4D55" w:rsidRPr="0040081C" w:rsidRDefault="008E4D55" w:rsidP="00AD37E6">
      <w:pPr>
        <w:pStyle w:val="ListParagraph"/>
        <w:ind w:left="1440" w:hanging="360"/>
        <w:rPr>
          <w:sz w:val="22"/>
        </w:rPr>
      </w:pPr>
    </w:p>
    <w:p w14:paraId="4AB6BE15" w14:textId="7B2D8A6D" w:rsidR="00CB5085" w:rsidRPr="0040081C" w:rsidRDefault="00CB5085" w:rsidP="00501C07">
      <w:pPr>
        <w:pStyle w:val="Level2"/>
        <w:numPr>
          <w:ilvl w:val="0"/>
          <w:numId w:val="37"/>
        </w:numPr>
        <w:tabs>
          <w:tab w:val="left" w:pos="0"/>
          <w:tab w:val="left" w:pos="720"/>
          <w:tab w:val="left" w:pos="1440"/>
          <w:tab w:val="left" w:pos="3600"/>
          <w:tab w:val="left" w:pos="4320"/>
        </w:tabs>
        <w:ind w:left="1440"/>
        <w:rPr>
          <w:bCs/>
          <w:iCs/>
          <w:sz w:val="22"/>
        </w:rPr>
      </w:pPr>
      <w:r w:rsidRPr="0040081C">
        <w:rPr>
          <w:sz w:val="22"/>
        </w:rPr>
        <w:t xml:space="preserve">For sites less than five (5) acres, but </w:t>
      </w:r>
      <w:r w:rsidR="00DA7F97" w:rsidRPr="0040081C">
        <w:rPr>
          <w:sz w:val="22"/>
        </w:rPr>
        <w:t>required to create a comprehensive stormwater management plan</w:t>
      </w:r>
      <w:r w:rsidRPr="0040081C">
        <w:rPr>
          <w:sz w:val="22"/>
        </w:rPr>
        <w:t xml:space="preserve">, </w:t>
      </w:r>
      <w:r w:rsidR="00566324" w:rsidRPr="0040081C">
        <w:rPr>
          <w:sz w:val="22"/>
        </w:rPr>
        <w:t>t</w:t>
      </w:r>
      <w:r w:rsidR="00470F5F" w:rsidRPr="0040081C">
        <w:rPr>
          <w:sz w:val="22"/>
        </w:rPr>
        <w:t xml:space="preserve">he </w:t>
      </w:r>
      <w:r w:rsidR="00E908BB" w:rsidRPr="0040081C">
        <w:rPr>
          <w:bCs/>
          <w:iCs/>
          <w:sz w:val="22"/>
        </w:rPr>
        <w:t>Kirtland City Engineer</w:t>
      </w:r>
      <w:r w:rsidR="00470F5F" w:rsidRPr="0040081C">
        <w:rPr>
          <w:bCs/>
          <w:iCs/>
          <w:sz w:val="22"/>
        </w:rPr>
        <w:t xml:space="preserve"> </w:t>
      </w:r>
      <w:r w:rsidR="00470F5F" w:rsidRPr="0040081C">
        <w:rPr>
          <w:sz w:val="22"/>
        </w:rPr>
        <w:t xml:space="preserve">may approve other </w:t>
      </w:r>
      <w:r w:rsidR="00E6649A" w:rsidRPr="0040081C">
        <w:rPr>
          <w:sz w:val="22"/>
        </w:rPr>
        <w:t xml:space="preserve">SCMs </w:t>
      </w:r>
      <w:r w:rsidR="00470F5F" w:rsidRPr="0040081C">
        <w:rPr>
          <w:sz w:val="22"/>
        </w:rPr>
        <w:t xml:space="preserve">if the applicant </w:t>
      </w:r>
      <w:r w:rsidR="00470F5F" w:rsidRPr="0040081C">
        <w:rPr>
          <w:sz w:val="22"/>
        </w:rPr>
        <w:lastRenderedPageBreak/>
        <w:t xml:space="preserve">demonstrates to the </w:t>
      </w:r>
      <w:r w:rsidR="00A15063" w:rsidRPr="0040081C">
        <w:rPr>
          <w:bCs/>
          <w:iCs/>
          <w:sz w:val="22"/>
        </w:rPr>
        <w:t xml:space="preserve">Kirtland City Engineer’s </w:t>
      </w:r>
      <w:r w:rsidR="00470F5F" w:rsidRPr="0040081C">
        <w:rPr>
          <w:sz w:val="22"/>
        </w:rPr>
        <w:t xml:space="preserve">satisfaction that these </w:t>
      </w:r>
      <w:r w:rsidR="00E6649A" w:rsidRPr="0040081C">
        <w:rPr>
          <w:sz w:val="22"/>
        </w:rPr>
        <w:t xml:space="preserve">SCMs </w:t>
      </w:r>
      <w:r w:rsidR="00470F5F" w:rsidRPr="0040081C">
        <w:rPr>
          <w:sz w:val="22"/>
        </w:rPr>
        <w:t xml:space="preserve">meet the objectives of this regulation as stated in Section </w:t>
      </w:r>
      <w:r w:rsidR="00E908BB" w:rsidRPr="0040081C">
        <w:rPr>
          <w:sz w:val="22"/>
        </w:rPr>
        <w:t>1466</w:t>
      </w:r>
      <w:r w:rsidR="00470F5F" w:rsidRPr="0040081C">
        <w:rPr>
          <w:sz w:val="22"/>
        </w:rPr>
        <w:t>.09.C.</w:t>
      </w:r>
      <w:r w:rsidR="00E33C26" w:rsidRPr="0040081C">
        <w:rPr>
          <w:sz w:val="22"/>
        </w:rPr>
        <w:t>6</w:t>
      </w:r>
      <w:r w:rsidR="00470F5F" w:rsidRPr="0040081C">
        <w:rPr>
          <w:sz w:val="22"/>
        </w:rPr>
        <w:t>.</w:t>
      </w:r>
      <w:r w:rsidR="00523E96" w:rsidRPr="0040081C">
        <w:rPr>
          <w:sz w:val="22"/>
        </w:rPr>
        <w:t xml:space="preserve">    </w:t>
      </w:r>
    </w:p>
    <w:p w14:paraId="648988F2" w14:textId="77777777" w:rsidR="00DA7F97" w:rsidRPr="0040081C" w:rsidRDefault="00DA7F97" w:rsidP="00AD37E6">
      <w:pPr>
        <w:pStyle w:val="Level2"/>
        <w:numPr>
          <w:ilvl w:val="0"/>
          <w:numId w:val="0"/>
        </w:numPr>
        <w:tabs>
          <w:tab w:val="left" w:pos="0"/>
          <w:tab w:val="left" w:pos="720"/>
          <w:tab w:val="left" w:pos="1440"/>
          <w:tab w:val="num" w:pos="2160"/>
          <w:tab w:val="left" w:pos="3600"/>
          <w:tab w:val="left" w:pos="4320"/>
        </w:tabs>
        <w:ind w:left="1440" w:hanging="360"/>
        <w:rPr>
          <w:sz w:val="22"/>
        </w:rPr>
      </w:pPr>
    </w:p>
    <w:p w14:paraId="5FA70E62" w14:textId="1C4AC328" w:rsidR="00470F5F" w:rsidRPr="0040081C" w:rsidRDefault="00CB5085" w:rsidP="00501C07">
      <w:pPr>
        <w:pStyle w:val="Level2"/>
        <w:numPr>
          <w:ilvl w:val="0"/>
          <w:numId w:val="37"/>
        </w:numPr>
        <w:tabs>
          <w:tab w:val="left" w:pos="0"/>
          <w:tab w:val="left" w:pos="720"/>
          <w:tab w:val="left" w:pos="3600"/>
          <w:tab w:val="left" w:pos="4320"/>
        </w:tabs>
        <w:ind w:left="1440"/>
        <w:rPr>
          <w:sz w:val="22"/>
        </w:rPr>
      </w:pPr>
      <w:r w:rsidRPr="0040081C">
        <w:rPr>
          <w:sz w:val="22"/>
        </w:rPr>
        <w:t xml:space="preserve">For sites greater than five (5) acres, or less than five (5) acres but part of a larger common plan of development or sale which will disturb five (5) or more acres, the </w:t>
      </w:r>
      <w:r w:rsidR="00E908BB" w:rsidRPr="0040081C">
        <w:rPr>
          <w:bCs/>
          <w:iCs/>
          <w:sz w:val="22"/>
        </w:rPr>
        <w:t>Kirtland City Engineer</w:t>
      </w:r>
      <w:r w:rsidRPr="0040081C">
        <w:rPr>
          <w:bCs/>
          <w:iCs/>
          <w:sz w:val="22"/>
        </w:rPr>
        <w:t xml:space="preserve"> </w:t>
      </w:r>
      <w:r w:rsidRPr="0040081C">
        <w:rPr>
          <w:sz w:val="22"/>
        </w:rPr>
        <w:t xml:space="preserve">may approve other </w:t>
      </w:r>
      <w:r w:rsidR="00E6649A" w:rsidRPr="0040081C">
        <w:rPr>
          <w:sz w:val="22"/>
        </w:rPr>
        <w:t xml:space="preserve">SCMs </w:t>
      </w:r>
      <w:r w:rsidRPr="0040081C">
        <w:rPr>
          <w:sz w:val="22"/>
        </w:rPr>
        <w:t xml:space="preserve">if the applicant demonstrates to the </w:t>
      </w:r>
      <w:r w:rsidR="00A15063" w:rsidRPr="0040081C">
        <w:rPr>
          <w:bCs/>
          <w:iCs/>
          <w:sz w:val="22"/>
        </w:rPr>
        <w:t xml:space="preserve">Kirtland City Engineer’s </w:t>
      </w:r>
      <w:r w:rsidRPr="0040081C">
        <w:rPr>
          <w:sz w:val="22"/>
        </w:rPr>
        <w:t xml:space="preserve">satisfaction that these </w:t>
      </w:r>
      <w:r w:rsidR="00E6649A" w:rsidRPr="0040081C">
        <w:rPr>
          <w:sz w:val="22"/>
        </w:rPr>
        <w:t xml:space="preserve">SCMs </w:t>
      </w:r>
      <w:r w:rsidRPr="0040081C">
        <w:rPr>
          <w:sz w:val="22"/>
        </w:rPr>
        <w:t xml:space="preserve">meet the objectives of this regulation as stated in Section </w:t>
      </w:r>
      <w:r w:rsidR="00E908BB" w:rsidRPr="0040081C">
        <w:rPr>
          <w:sz w:val="22"/>
        </w:rPr>
        <w:t>1466</w:t>
      </w:r>
      <w:r w:rsidRPr="0040081C">
        <w:rPr>
          <w:sz w:val="22"/>
        </w:rPr>
        <w:t>.09.C.</w:t>
      </w:r>
      <w:r w:rsidR="00E33C26" w:rsidRPr="0040081C">
        <w:rPr>
          <w:sz w:val="22"/>
        </w:rPr>
        <w:t>6</w:t>
      </w:r>
      <w:r w:rsidR="00F41FFB" w:rsidRPr="0040081C">
        <w:rPr>
          <w:sz w:val="22"/>
        </w:rPr>
        <w:t>, and has</w:t>
      </w:r>
      <w:r w:rsidRPr="0040081C">
        <w:rPr>
          <w:sz w:val="22"/>
        </w:rPr>
        <w:t xml:space="preserve"> prior written approval from the Ohio EPA.</w:t>
      </w:r>
    </w:p>
    <w:p w14:paraId="26DFAEE1" w14:textId="77777777" w:rsidR="00D60965" w:rsidRPr="0040081C" w:rsidRDefault="00D60965" w:rsidP="00AD37E6">
      <w:pPr>
        <w:pStyle w:val="Level2"/>
        <w:numPr>
          <w:ilvl w:val="0"/>
          <w:numId w:val="0"/>
        </w:numPr>
        <w:tabs>
          <w:tab w:val="left" w:pos="0"/>
          <w:tab w:val="left" w:pos="720"/>
          <w:tab w:val="left" w:pos="2160"/>
          <w:tab w:val="left" w:pos="3600"/>
          <w:tab w:val="left" w:pos="4320"/>
        </w:tabs>
        <w:ind w:left="1440" w:hanging="360"/>
        <w:rPr>
          <w:sz w:val="22"/>
        </w:rPr>
      </w:pPr>
    </w:p>
    <w:p w14:paraId="6E44A914" w14:textId="1A12EE89" w:rsidR="00D60965" w:rsidRPr="0040081C" w:rsidRDefault="00CB5085" w:rsidP="00501C07">
      <w:pPr>
        <w:pStyle w:val="Level2"/>
        <w:numPr>
          <w:ilvl w:val="0"/>
          <w:numId w:val="37"/>
        </w:numPr>
        <w:tabs>
          <w:tab w:val="left" w:pos="0"/>
          <w:tab w:val="left" w:pos="720"/>
          <w:tab w:val="left" w:pos="3600"/>
          <w:tab w:val="left" w:pos="4320"/>
        </w:tabs>
        <w:ind w:left="1440"/>
        <w:rPr>
          <w:sz w:val="22"/>
        </w:rPr>
      </w:pPr>
      <w:r w:rsidRPr="0040081C">
        <w:rPr>
          <w:bCs/>
          <w:iCs/>
          <w:sz w:val="22"/>
        </w:rPr>
        <w:t xml:space="preserve">For the </w:t>
      </w:r>
      <w:r w:rsidRPr="0040081C">
        <w:rPr>
          <w:sz w:val="22"/>
        </w:rPr>
        <w:t>construction of new roads and roadway improvement projects by public entities (i.e. the state, counties, townships, cities, or villages), t</w:t>
      </w:r>
      <w:r w:rsidR="00D60965" w:rsidRPr="0040081C">
        <w:rPr>
          <w:sz w:val="22"/>
        </w:rPr>
        <w:t xml:space="preserve">he </w:t>
      </w:r>
      <w:r w:rsidR="00E908BB" w:rsidRPr="0040081C">
        <w:rPr>
          <w:bCs/>
          <w:iCs/>
          <w:sz w:val="22"/>
        </w:rPr>
        <w:t>Kirtland City Engineer</w:t>
      </w:r>
      <w:r w:rsidR="00D60965" w:rsidRPr="0040081C">
        <w:rPr>
          <w:bCs/>
          <w:iCs/>
          <w:sz w:val="22"/>
        </w:rPr>
        <w:t xml:space="preserve"> may approve </w:t>
      </w:r>
      <w:r w:rsidR="00E6649A" w:rsidRPr="0040081C">
        <w:rPr>
          <w:sz w:val="22"/>
        </w:rPr>
        <w:t xml:space="preserve">SCMs </w:t>
      </w:r>
      <w:r w:rsidR="00D60965" w:rsidRPr="0040081C">
        <w:rPr>
          <w:sz w:val="22"/>
        </w:rPr>
        <w:t xml:space="preserve">not included in Table 2 of this regulation, but </w:t>
      </w:r>
      <w:r w:rsidR="00006671" w:rsidRPr="0040081C">
        <w:rPr>
          <w:sz w:val="22"/>
        </w:rPr>
        <w:t xml:space="preserve">must </w:t>
      </w:r>
      <w:r w:rsidRPr="0040081C">
        <w:rPr>
          <w:sz w:val="22"/>
        </w:rPr>
        <w:t xml:space="preserve">show </w:t>
      </w:r>
      <w:r w:rsidR="00D60965" w:rsidRPr="0040081C">
        <w:rPr>
          <w:sz w:val="22"/>
        </w:rPr>
        <w:t>compliance with the current version of the Ohio Department</w:t>
      </w:r>
      <w:r w:rsidR="00E168A2" w:rsidRPr="0040081C">
        <w:rPr>
          <w:sz w:val="22"/>
        </w:rPr>
        <w:t xml:space="preserve"> </w:t>
      </w:r>
      <w:r w:rsidR="00D60965" w:rsidRPr="0040081C">
        <w:rPr>
          <w:sz w:val="22"/>
        </w:rPr>
        <w:t xml:space="preserve">of Transportation “Location and Design Manual, Volume Two Drainage Design”.  </w:t>
      </w:r>
    </w:p>
    <w:p w14:paraId="5B175F12" w14:textId="77777777" w:rsidR="00470F5F" w:rsidRPr="0040081C" w:rsidRDefault="00470F5F" w:rsidP="00DE46E8">
      <w:pPr>
        <w:pStyle w:val="Level2"/>
        <w:numPr>
          <w:ilvl w:val="0"/>
          <w:numId w:val="0"/>
        </w:numPr>
        <w:tabs>
          <w:tab w:val="left" w:pos="0"/>
          <w:tab w:val="left" w:pos="720"/>
          <w:tab w:val="left" w:pos="1440"/>
          <w:tab w:val="left" w:pos="2160"/>
          <w:tab w:val="left" w:pos="3600"/>
          <w:tab w:val="left" w:pos="4320"/>
        </w:tabs>
        <w:rPr>
          <w:sz w:val="22"/>
        </w:rPr>
      </w:pPr>
    </w:p>
    <w:p w14:paraId="53D7CD3C" w14:textId="4A23F8C9" w:rsidR="00470F5F" w:rsidRPr="0040081C" w:rsidRDefault="00470F5F" w:rsidP="00501C07">
      <w:pPr>
        <w:pStyle w:val="Level2"/>
        <w:numPr>
          <w:ilvl w:val="0"/>
          <w:numId w:val="36"/>
        </w:numPr>
        <w:tabs>
          <w:tab w:val="left" w:pos="0"/>
          <w:tab w:val="left" w:pos="360"/>
          <w:tab w:val="left" w:pos="2160"/>
          <w:tab w:val="left" w:pos="2880"/>
          <w:tab w:val="left" w:pos="3600"/>
          <w:tab w:val="left" w:pos="4320"/>
        </w:tabs>
        <w:rPr>
          <w:sz w:val="22"/>
        </w:rPr>
      </w:pPr>
      <w:r w:rsidRPr="0040081C">
        <w:rPr>
          <w:i/>
          <w:sz w:val="22"/>
        </w:rPr>
        <w:t xml:space="preserve">Criteria applying to all </w:t>
      </w:r>
      <w:r w:rsidR="00DF1DA1" w:rsidRPr="0040081C">
        <w:rPr>
          <w:i/>
          <w:sz w:val="22"/>
        </w:rPr>
        <w:t>SCMs</w:t>
      </w:r>
      <w:r w:rsidR="002A5BD0" w:rsidRPr="0040081C">
        <w:rPr>
          <w:i/>
          <w:sz w:val="22"/>
        </w:rPr>
        <w:t>:</w:t>
      </w:r>
      <w:r w:rsidRPr="0040081C">
        <w:rPr>
          <w:sz w:val="22"/>
        </w:rPr>
        <w:t xml:space="preserve">  </w:t>
      </w:r>
      <w:r w:rsidR="00C97BC3" w:rsidRPr="0040081C">
        <w:rPr>
          <w:sz w:val="22"/>
        </w:rPr>
        <w:t>SCMs</w:t>
      </w:r>
      <w:r w:rsidRPr="0040081C">
        <w:rPr>
          <w:sz w:val="22"/>
        </w:rPr>
        <w:t xml:space="preserve"> chosen must be sized to treat the water quality volume (</w:t>
      </w:r>
      <w:r w:rsidR="009C7D58" w:rsidRPr="0040081C">
        <w:rPr>
          <w:sz w:val="22"/>
        </w:rPr>
        <w:t>WQv</w:t>
      </w:r>
      <w:r w:rsidRPr="0040081C">
        <w:rPr>
          <w:sz w:val="22"/>
        </w:rPr>
        <w:t xml:space="preserve">) and to ensure compliance with Ohio Water Quality Standards (OAC Chapter 3745-1). </w:t>
      </w:r>
      <w:r w:rsidR="00C97BC3" w:rsidRPr="0040081C">
        <w:rPr>
          <w:sz w:val="22"/>
        </w:rPr>
        <w:t xml:space="preserve"> </w:t>
      </w:r>
    </w:p>
    <w:p w14:paraId="18E95A4E" w14:textId="77777777" w:rsidR="00470F5F" w:rsidRPr="0040081C" w:rsidRDefault="00470F5F" w:rsidP="00DE46E8">
      <w:pPr>
        <w:pStyle w:val="level20"/>
        <w:rPr>
          <w:sz w:val="22"/>
        </w:rPr>
      </w:pPr>
    </w:p>
    <w:p w14:paraId="4B3A1E34" w14:textId="5F09397D" w:rsidR="00470F5F" w:rsidRPr="0040081C" w:rsidRDefault="00470F5F" w:rsidP="00501C07">
      <w:pPr>
        <w:pStyle w:val="Level2"/>
        <w:numPr>
          <w:ilvl w:val="0"/>
          <w:numId w:val="38"/>
        </w:numPr>
        <w:tabs>
          <w:tab w:val="left" w:pos="0"/>
          <w:tab w:val="left" w:pos="720"/>
          <w:tab w:val="left" w:pos="3600"/>
          <w:tab w:val="left" w:pos="4320"/>
        </w:tabs>
        <w:ind w:left="1440"/>
        <w:rPr>
          <w:sz w:val="22"/>
        </w:rPr>
      </w:pPr>
      <w:r w:rsidRPr="0040081C">
        <w:rPr>
          <w:sz w:val="22"/>
        </w:rPr>
        <w:t xml:space="preserve">The </w:t>
      </w:r>
      <w:r w:rsidR="009C7D58" w:rsidRPr="0040081C">
        <w:rPr>
          <w:sz w:val="22"/>
        </w:rPr>
        <w:t>WQv</w:t>
      </w:r>
      <w:r w:rsidRPr="0040081C">
        <w:rPr>
          <w:sz w:val="22"/>
        </w:rPr>
        <w:t xml:space="preserve"> shall be equal to the volume of runoff from a 0.75 inch rainfall event and shall be determined according to one of the following methods:</w:t>
      </w:r>
    </w:p>
    <w:p w14:paraId="0FA58FC1" w14:textId="77777777" w:rsidR="00470F5F" w:rsidRPr="0040081C" w:rsidRDefault="00470F5F" w:rsidP="00DE46E8">
      <w:pPr>
        <w:pStyle w:val="Level2"/>
        <w:numPr>
          <w:ilvl w:val="0"/>
          <w:numId w:val="0"/>
        </w:numPr>
        <w:tabs>
          <w:tab w:val="left" w:pos="0"/>
          <w:tab w:val="left" w:pos="720"/>
          <w:tab w:val="left" w:pos="2880"/>
          <w:tab w:val="left" w:pos="3600"/>
          <w:tab w:val="left" w:pos="4320"/>
        </w:tabs>
        <w:rPr>
          <w:sz w:val="22"/>
        </w:rPr>
      </w:pPr>
    </w:p>
    <w:p w14:paraId="5D8890F0" w14:textId="6D0CC68F" w:rsidR="00470F5F" w:rsidRPr="0040081C" w:rsidRDefault="00470F5F" w:rsidP="00501C07">
      <w:pPr>
        <w:pStyle w:val="Level2"/>
        <w:numPr>
          <w:ilvl w:val="0"/>
          <w:numId w:val="39"/>
        </w:numPr>
        <w:tabs>
          <w:tab w:val="left" w:pos="0"/>
          <w:tab w:val="left" w:pos="720"/>
          <w:tab w:val="left" w:pos="3600"/>
          <w:tab w:val="left" w:pos="4320"/>
        </w:tabs>
        <w:rPr>
          <w:sz w:val="22"/>
        </w:rPr>
      </w:pPr>
      <w:r w:rsidRPr="0040081C">
        <w:rPr>
          <w:sz w:val="22"/>
        </w:rPr>
        <w:t xml:space="preserve">Through a site hydrologic study approved by the </w:t>
      </w:r>
      <w:r w:rsidR="00E908BB" w:rsidRPr="0040081C">
        <w:rPr>
          <w:sz w:val="22"/>
        </w:rPr>
        <w:t>Kirtland City Engineer</w:t>
      </w:r>
      <w:r w:rsidRPr="0040081C">
        <w:rPr>
          <w:sz w:val="22"/>
        </w:rPr>
        <w:t xml:space="preserve"> that uses continuous hydrologic simulation; site-specific hydrologic parameters, including impervious area, soil infiltration characteristics, slope, and surface routing characteristics; proposed </w:t>
      </w:r>
      <w:r w:rsidR="009828A1" w:rsidRPr="0040081C">
        <w:rPr>
          <w:sz w:val="22"/>
        </w:rPr>
        <w:t>SCMs</w:t>
      </w:r>
      <w:r w:rsidR="00716BE5" w:rsidRPr="0040081C">
        <w:rPr>
          <w:sz w:val="22"/>
        </w:rPr>
        <w:t xml:space="preserve"> </w:t>
      </w:r>
      <w:r w:rsidRPr="0040081C">
        <w:rPr>
          <w:sz w:val="22"/>
        </w:rPr>
        <w:t>controlling the amount and/or timing of runoff from the site; and local long-term hourly records, or</w:t>
      </w:r>
    </w:p>
    <w:p w14:paraId="5B2D3F5F" w14:textId="77777777" w:rsidR="00470F5F" w:rsidRPr="0040081C" w:rsidRDefault="00470F5F" w:rsidP="00AD37E6">
      <w:pPr>
        <w:pStyle w:val="Level2"/>
        <w:numPr>
          <w:ilvl w:val="0"/>
          <w:numId w:val="0"/>
        </w:numPr>
        <w:tabs>
          <w:tab w:val="left" w:pos="0"/>
          <w:tab w:val="left" w:pos="720"/>
          <w:tab w:val="left" w:pos="3600"/>
          <w:tab w:val="left" w:pos="4320"/>
        </w:tabs>
        <w:ind w:left="1440"/>
        <w:rPr>
          <w:sz w:val="22"/>
        </w:rPr>
      </w:pPr>
    </w:p>
    <w:p w14:paraId="71E506D6" w14:textId="77777777" w:rsidR="00470F5F" w:rsidRPr="0040081C" w:rsidRDefault="00470F5F" w:rsidP="00501C07">
      <w:pPr>
        <w:pStyle w:val="Level2"/>
        <w:numPr>
          <w:ilvl w:val="0"/>
          <w:numId w:val="39"/>
        </w:numPr>
        <w:tabs>
          <w:tab w:val="left" w:pos="0"/>
          <w:tab w:val="left" w:pos="720"/>
          <w:tab w:val="left" w:pos="3600"/>
          <w:tab w:val="left" w:pos="4320"/>
        </w:tabs>
        <w:rPr>
          <w:sz w:val="22"/>
        </w:rPr>
      </w:pPr>
      <w:r w:rsidRPr="0040081C">
        <w:rPr>
          <w:sz w:val="22"/>
        </w:rPr>
        <w:t>Using the following equation:</w:t>
      </w:r>
    </w:p>
    <w:p w14:paraId="7A442C16" w14:textId="1DDA3E91"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rPr>
          <w:sz w:val="22"/>
        </w:rPr>
        <w:tab/>
      </w:r>
      <w:r w:rsidRPr="0040081C">
        <w:rPr>
          <w:sz w:val="22"/>
        </w:rPr>
        <w:tab/>
      </w:r>
      <w:r w:rsidRPr="0040081C">
        <w:rPr>
          <w:sz w:val="22"/>
        </w:rPr>
        <w:tab/>
      </w:r>
      <w:r w:rsidR="009C7D58" w:rsidRPr="0040081C">
        <w:rPr>
          <w:sz w:val="22"/>
        </w:rPr>
        <w:t>WQv</w:t>
      </w:r>
      <w:r w:rsidRPr="0040081C">
        <w:rPr>
          <w:sz w:val="22"/>
        </w:rPr>
        <w:t xml:space="preserve"> = C*P*A/12     </w:t>
      </w:r>
    </w:p>
    <w:p w14:paraId="245C3B02"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rPr>
          <w:sz w:val="22"/>
        </w:rPr>
        <w:tab/>
      </w:r>
      <w:r w:rsidRPr="0040081C">
        <w:rPr>
          <w:sz w:val="22"/>
        </w:rPr>
        <w:tab/>
        <w:t>where terms have the following meanings:</w:t>
      </w:r>
    </w:p>
    <w:p w14:paraId="01508EAD" w14:textId="65DE0445"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rPr>
          <w:sz w:val="22"/>
        </w:rPr>
        <w:tab/>
      </w:r>
      <w:r w:rsidRPr="0040081C">
        <w:rPr>
          <w:sz w:val="22"/>
        </w:rPr>
        <w:tab/>
      </w:r>
      <w:r w:rsidRPr="0040081C">
        <w:rPr>
          <w:sz w:val="22"/>
        </w:rPr>
        <w:tab/>
      </w:r>
      <w:r w:rsidR="009C7D58" w:rsidRPr="0040081C">
        <w:rPr>
          <w:sz w:val="22"/>
        </w:rPr>
        <w:t>WQv</w:t>
      </w:r>
      <w:r w:rsidRPr="0040081C">
        <w:rPr>
          <w:sz w:val="22"/>
        </w:rPr>
        <w:tab/>
        <w:t>= water quality volume in acre-feet</w:t>
      </w:r>
    </w:p>
    <w:p w14:paraId="0A7E3940"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4320" w:hanging="3600"/>
        <w:rPr>
          <w:sz w:val="22"/>
        </w:rPr>
      </w:pPr>
      <w:r w:rsidRPr="0040081C">
        <w:rPr>
          <w:sz w:val="22"/>
        </w:rPr>
        <w:tab/>
      </w:r>
      <w:r w:rsidRPr="0040081C">
        <w:rPr>
          <w:sz w:val="22"/>
        </w:rPr>
        <w:tab/>
      </w:r>
      <w:r w:rsidRPr="0040081C">
        <w:rPr>
          <w:sz w:val="22"/>
        </w:rPr>
        <w:tab/>
        <w:t xml:space="preserve">C </w:t>
      </w:r>
      <w:r w:rsidRPr="0040081C">
        <w:rPr>
          <w:sz w:val="22"/>
        </w:rPr>
        <w:tab/>
        <w:t>= runoff coefficient appropriate for storms less than 1 in.</w:t>
      </w:r>
    </w:p>
    <w:p w14:paraId="2766FAC9"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440" w:hanging="720"/>
        <w:rPr>
          <w:sz w:val="22"/>
        </w:rPr>
      </w:pPr>
      <w:r w:rsidRPr="0040081C">
        <w:rPr>
          <w:sz w:val="22"/>
        </w:rPr>
        <w:tab/>
      </w:r>
      <w:r w:rsidRPr="0040081C">
        <w:rPr>
          <w:sz w:val="22"/>
        </w:rPr>
        <w:tab/>
      </w:r>
      <w:r w:rsidRPr="0040081C">
        <w:rPr>
          <w:sz w:val="22"/>
        </w:rPr>
        <w:tab/>
      </w:r>
      <w:r w:rsidR="008E4D55" w:rsidRPr="0040081C">
        <w:rPr>
          <w:sz w:val="22"/>
        </w:rPr>
        <w:tab/>
      </w:r>
      <w:r w:rsidRPr="0040081C">
        <w:rPr>
          <w:sz w:val="22"/>
        </w:rPr>
        <w:t>P</w:t>
      </w:r>
      <w:r w:rsidRPr="0040081C">
        <w:rPr>
          <w:sz w:val="22"/>
        </w:rPr>
        <w:tab/>
        <w:t>= 0.75 inch precipitation depth</w:t>
      </w:r>
    </w:p>
    <w:p w14:paraId="34AFA848"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rPr>
          <w:sz w:val="22"/>
        </w:rPr>
        <w:tab/>
      </w:r>
      <w:r w:rsidRPr="0040081C">
        <w:rPr>
          <w:sz w:val="22"/>
        </w:rPr>
        <w:tab/>
      </w:r>
      <w:r w:rsidRPr="0040081C">
        <w:rPr>
          <w:sz w:val="22"/>
        </w:rPr>
        <w:tab/>
        <w:t>A</w:t>
      </w:r>
      <w:r w:rsidRPr="0040081C">
        <w:rPr>
          <w:sz w:val="22"/>
        </w:rPr>
        <w:tab/>
        <w:t xml:space="preserve">= area draining into the </w:t>
      </w:r>
      <w:r w:rsidR="00C742D6" w:rsidRPr="0040081C">
        <w:rPr>
          <w:sz w:val="22"/>
        </w:rPr>
        <w:t>stormwater</w:t>
      </w:r>
      <w:r w:rsidRPr="0040081C">
        <w:rPr>
          <w:sz w:val="22"/>
        </w:rPr>
        <w:t xml:space="preserve"> practice, in acres. </w:t>
      </w:r>
    </w:p>
    <w:p w14:paraId="51D79747"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p>
    <w:p w14:paraId="56D35B11" w14:textId="013E894B"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2880"/>
        <w:rPr>
          <w:strike/>
          <w:sz w:val="22"/>
        </w:rPr>
      </w:pPr>
      <w:r w:rsidRPr="0040081C">
        <w:rPr>
          <w:sz w:val="22"/>
        </w:rPr>
        <w:t>Runoff coefficients required by the Ohio Environmental Protection Agency (Ohio</w:t>
      </w:r>
      <w:r w:rsidR="00611B63" w:rsidRPr="0040081C">
        <w:rPr>
          <w:sz w:val="22"/>
        </w:rPr>
        <w:t xml:space="preserve"> EPA) for use in determining the</w:t>
      </w:r>
      <w:r w:rsidRPr="0040081C">
        <w:rPr>
          <w:sz w:val="22"/>
        </w:rPr>
        <w:t xml:space="preserve"> </w:t>
      </w:r>
      <w:r w:rsidR="009C7D58" w:rsidRPr="0040081C">
        <w:rPr>
          <w:sz w:val="22"/>
        </w:rPr>
        <w:t>WQv</w:t>
      </w:r>
      <w:r w:rsidR="00611B63" w:rsidRPr="0040081C">
        <w:rPr>
          <w:sz w:val="22"/>
        </w:rPr>
        <w:t xml:space="preserve"> </w:t>
      </w:r>
      <w:r w:rsidR="00817696" w:rsidRPr="0040081C">
        <w:rPr>
          <w:sz w:val="22"/>
        </w:rPr>
        <w:t xml:space="preserve">can be determined using the list in </w:t>
      </w:r>
      <w:r w:rsidRPr="0040081C">
        <w:rPr>
          <w:sz w:val="22"/>
        </w:rPr>
        <w:t>Table 1</w:t>
      </w:r>
      <w:r w:rsidR="00817696" w:rsidRPr="0040081C">
        <w:rPr>
          <w:sz w:val="22"/>
        </w:rPr>
        <w:t xml:space="preserve"> or using </w:t>
      </w:r>
      <w:r w:rsidRPr="0040081C">
        <w:rPr>
          <w:sz w:val="22"/>
        </w:rPr>
        <w:t>the following equation to calculate the runoff coefficient</w:t>
      </w:r>
      <w:r w:rsidR="009F33D3" w:rsidRPr="0040081C">
        <w:rPr>
          <w:sz w:val="22"/>
        </w:rPr>
        <w:t>.</w:t>
      </w:r>
      <w:r w:rsidRPr="0040081C">
        <w:rPr>
          <w:strike/>
          <w:sz w:val="22"/>
        </w:rPr>
        <w:t xml:space="preserve"> </w:t>
      </w:r>
    </w:p>
    <w:p w14:paraId="05597C49"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p>
    <w:p w14:paraId="5501BF94"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tab/>
      </w:r>
      <w:r w:rsidRPr="0040081C">
        <w:tab/>
      </w:r>
      <w:r w:rsidRPr="0040081C">
        <w:tab/>
      </w:r>
      <w:r w:rsidRPr="0040081C">
        <w:rPr>
          <w:sz w:val="22"/>
          <w:szCs w:val="22"/>
        </w:rPr>
        <w:t>C=0.858i</w:t>
      </w:r>
      <w:r w:rsidRPr="0040081C">
        <w:rPr>
          <w:sz w:val="22"/>
          <w:szCs w:val="22"/>
          <w:vertAlign w:val="superscript"/>
        </w:rPr>
        <w:t xml:space="preserve">3 – </w:t>
      </w:r>
      <w:r w:rsidRPr="0040081C">
        <w:rPr>
          <w:sz w:val="22"/>
          <w:szCs w:val="22"/>
        </w:rPr>
        <w:t>0.78i</w:t>
      </w:r>
      <w:r w:rsidRPr="0040081C">
        <w:rPr>
          <w:sz w:val="22"/>
          <w:szCs w:val="22"/>
          <w:vertAlign w:val="superscript"/>
        </w:rPr>
        <w:t xml:space="preserve">2 </w:t>
      </w:r>
      <w:r w:rsidR="00817696" w:rsidRPr="0040081C">
        <w:rPr>
          <w:sz w:val="22"/>
          <w:szCs w:val="22"/>
        </w:rPr>
        <w:t xml:space="preserve">+ 0.774i+0.04, </w:t>
      </w:r>
      <w:r w:rsidRPr="0040081C">
        <w:rPr>
          <w:sz w:val="22"/>
        </w:rPr>
        <w:t>where:</w:t>
      </w:r>
      <w:r w:rsidRPr="0040081C">
        <w:rPr>
          <w:sz w:val="22"/>
        </w:rPr>
        <w:tab/>
      </w:r>
    </w:p>
    <w:p w14:paraId="3F1F8069"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1980"/>
        <w:rPr>
          <w:sz w:val="22"/>
        </w:rPr>
      </w:pPr>
      <w:r w:rsidRPr="0040081C">
        <w:rPr>
          <w:sz w:val="22"/>
        </w:rPr>
        <w:tab/>
      </w:r>
      <w:r w:rsidRPr="0040081C">
        <w:rPr>
          <w:sz w:val="22"/>
        </w:rPr>
        <w:tab/>
      </w:r>
      <w:r w:rsidRPr="0040081C">
        <w:rPr>
          <w:sz w:val="22"/>
        </w:rPr>
        <w:tab/>
        <w:t>i = fraction of the drainage area that is impervious</w:t>
      </w:r>
    </w:p>
    <w:p w14:paraId="394D92FA" w14:textId="77777777" w:rsidR="00874060" w:rsidRPr="0040081C" w:rsidRDefault="00874060" w:rsidP="00874060">
      <w:pPr>
        <w:widowControl/>
        <w:rPr>
          <w:bCs/>
          <w:iCs/>
          <w:sz w:val="22"/>
        </w:rPr>
      </w:pPr>
    </w:p>
    <w:p w14:paraId="01E30DC3" w14:textId="6C63F44A" w:rsidR="00470F5F" w:rsidRPr="0040081C" w:rsidRDefault="00874060" w:rsidP="00874060">
      <w:pPr>
        <w:widowControl/>
        <w:jc w:val="center"/>
        <w:rPr>
          <w:bCs/>
          <w:iCs/>
          <w:sz w:val="22"/>
        </w:rPr>
      </w:pPr>
      <w:r w:rsidRPr="0040081C">
        <w:rPr>
          <w:bCs/>
          <w:iCs/>
          <w:sz w:val="22"/>
        </w:rPr>
        <w:t xml:space="preserve">                                </w:t>
      </w:r>
      <w:r w:rsidR="00470F5F" w:rsidRPr="0040081C">
        <w:rPr>
          <w:sz w:val="22"/>
        </w:rPr>
        <w:t>Table 1: Runoff Coefficients Based on the Type of Land Use</w:t>
      </w:r>
    </w:p>
    <w:tbl>
      <w:tblPr>
        <w:tblW w:w="0" w:type="auto"/>
        <w:tblInd w:w="2268" w:type="dxa"/>
        <w:tblLayout w:type="fixed"/>
        <w:tblLook w:val="0000" w:firstRow="0" w:lastRow="0" w:firstColumn="0" w:lastColumn="0" w:noHBand="0" w:noVBand="0"/>
      </w:tblPr>
      <w:tblGrid>
        <w:gridCol w:w="4950"/>
        <w:gridCol w:w="2082"/>
      </w:tblGrid>
      <w:tr w:rsidR="0040081C" w:rsidRPr="0040081C" w14:paraId="7C539F59" w14:textId="77777777">
        <w:trPr>
          <w:trHeight w:val="320"/>
        </w:trPr>
        <w:tc>
          <w:tcPr>
            <w:tcW w:w="4950" w:type="dxa"/>
            <w:tcBorders>
              <w:top w:val="single" w:sz="16" w:space="0" w:color="000000"/>
              <w:left w:val="single" w:sz="16" w:space="0" w:color="000000"/>
              <w:bottom w:val="single" w:sz="10" w:space="0" w:color="000000"/>
              <w:right w:val="single" w:sz="10" w:space="0" w:color="000000"/>
            </w:tcBorders>
            <w:shd w:val="clear" w:color="auto" w:fill="FFFFFF"/>
          </w:tcPr>
          <w:p w14:paraId="7E9393A1"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Land Use </w:t>
            </w:r>
          </w:p>
        </w:tc>
        <w:tc>
          <w:tcPr>
            <w:tcW w:w="2082" w:type="dxa"/>
            <w:tcBorders>
              <w:top w:val="single" w:sz="16" w:space="0" w:color="000000"/>
              <w:left w:val="single" w:sz="10" w:space="0" w:color="000000"/>
              <w:bottom w:val="single" w:sz="10" w:space="0" w:color="000000"/>
              <w:right w:val="single" w:sz="16" w:space="0" w:color="000000"/>
            </w:tcBorders>
            <w:shd w:val="clear" w:color="auto" w:fill="FFFFFF"/>
          </w:tcPr>
          <w:p w14:paraId="7E93849E"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Runoff Coefficient</w:t>
            </w:r>
          </w:p>
        </w:tc>
      </w:tr>
      <w:tr w:rsidR="0040081C" w:rsidRPr="0040081C" w14:paraId="0F55974A" w14:textId="77777777">
        <w:trPr>
          <w:trHeight w:val="254"/>
        </w:trPr>
        <w:tc>
          <w:tcPr>
            <w:tcW w:w="4950" w:type="dxa"/>
            <w:tcBorders>
              <w:top w:val="single" w:sz="10" w:space="0" w:color="000000"/>
              <w:left w:val="single" w:sz="16" w:space="0" w:color="000000"/>
              <w:bottom w:val="single" w:sz="10" w:space="0" w:color="000000"/>
              <w:right w:val="single" w:sz="10" w:space="0" w:color="000000"/>
            </w:tcBorders>
          </w:tcPr>
          <w:p w14:paraId="2F152693"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Industrial &amp; Commercial </w:t>
            </w:r>
          </w:p>
        </w:tc>
        <w:tc>
          <w:tcPr>
            <w:tcW w:w="2082" w:type="dxa"/>
            <w:tcBorders>
              <w:top w:val="single" w:sz="10" w:space="0" w:color="000000"/>
              <w:left w:val="single" w:sz="10" w:space="0" w:color="000000"/>
              <w:bottom w:val="single" w:sz="10" w:space="0" w:color="000000"/>
              <w:right w:val="single" w:sz="16" w:space="0" w:color="000000"/>
            </w:tcBorders>
          </w:tcPr>
          <w:p w14:paraId="59759803"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0.8 </w:t>
            </w:r>
          </w:p>
        </w:tc>
      </w:tr>
      <w:tr w:rsidR="0040081C" w:rsidRPr="0040081C" w14:paraId="52E585ED" w14:textId="77777777">
        <w:trPr>
          <w:trHeight w:val="245"/>
        </w:trPr>
        <w:tc>
          <w:tcPr>
            <w:tcW w:w="4950" w:type="dxa"/>
            <w:tcBorders>
              <w:top w:val="single" w:sz="10" w:space="0" w:color="000000"/>
              <w:left w:val="single" w:sz="16" w:space="0" w:color="000000"/>
              <w:bottom w:val="single" w:sz="10" w:space="0" w:color="000000"/>
              <w:right w:val="single" w:sz="10" w:space="0" w:color="000000"/>
            </w:tcBorders>
          </w:tcPr>
          <w:p w14:paraId="6199B072"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High Density Residential (&gt;8 dwellings/acre) </w:t>
            </w:r>
          </w:p>
        </w:tc>
        <w:tc>
          <w:tcPr>
            <w:tcW w:w="2082" w:type="dxa"/>
            <w:tcBorders>
              <w:top w:val="single" w:sz="10" w:space="0" w:color="000000"/>
              <w:left w:val="single" w:sz="10" w:space="0" w:color="000000"/>
              <w:bottom w:val="single" w:sz="10" w:space="0" w:color="000000"/>
              <w:right w:val="single" w:sz="16" w:space="0" w:color="000000"/>
            </w:tcBorders>
          </w:tcPr>
          <w:p w14:paraId="6012F8F4"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0.5 </w:t>
            </w:r>
          </w:p>
        </w:tc>
      </w:tr>
      <w:tr w:rsidR="0040081C" w:rsidRPr="0040081C" w14:paraId="29B04955" w14:textId="77777777">
        <w:trPr>
          <w:trHeight w:val="245"/>
        </w:trPr>
        <w:tc>
          <w:tcPr>
            <w:tcW w:w="4950" w:type="dxa"/>
            <w:tcBorders>
              <w:top w:val="single" w:sz="10" w:space="0" w:color="000000"/>
              <w:left w:val="single" w:sz="16" w:space="0" w:color="000000"/>
              <w:bottom w:val="single" w:sz="10" w:space="0" w:color="000000"/>
              <w:right w:val="single" w:sz="10" w:space="0" w:color="000000"/>
            </w:tcBorders>
          </w:tcPr>
          <w:p w14:paraId="4A4FB468"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Medium Density Residential (4 to 8 dwellings/acre) </w:t>
            </w:r>
          </w:p>
        </w:tc>
        <w:tc>
          <w:tcPr>
            <w:tcW w:w="2082" w:type="dxa"/>
            <w:tcBorders>
              <w:top w:val="single" w:sz="10" w:space="0" w:color="000000"/>
              <w:left w:val="single" w:sz="10" w:space="0" w:color="000000"/>
              <w:bottom w:val="single" w:sz="10" w:space="0" w:color="000000"/>
              <w:right w:val="single" w:sz="16" w:space="0" w:color="000000"/>
            </w:tcBorders>
          </w:tcPr>
          <w:p w14:paraId="6EC8D56B"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0.4 </w:t>
            </w:r>
          </w:p>
        </w:tc>
      </w:tr>
      <w:tr w:rsidR="0040081C" w:rsidRPr="0040081C" w14:paraId="066F114C" w14:textId="77777777">
        <w:trPr>
          <w:trHeight w:val="245"/>
        </w:trPr>
        <w:tc>
          <w:tcPr>
            <w:tcW w:w="4950" w:type="dxa"/>
            <w:tcBorders>
              <w:top w:val="single" w:sz="10" w:space="0" w:color="000000"/>
              <w:left w:val="single" w:sz="16" w:space="0" w:color="000000"/>
              <w:bottom w:val="single" w:sz="10" w:space="0" w:color="000000"/>
              <w:right w:val="single" w:sz="10" w:space="0" w:color="000000"/>
            </w:tcBorders>
          </w:tcPr>
          <w:p w14:paraId="6AFA053D"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lastRenderedPageBreak/>
              <w:t xml:space="preserve">Low Density Residential (&lt;4 dwellings/acre) </w:t>
            </w:r>
          </w:p>
        </w:tc>
        <w:tc>
          <w:tcPr>
            <w:tcW w:w="2082" w:type="dxa"/>
            <w:tcBorders>
              <w:top w:val="single" w:sz="10" w:space="0" w:color="000000"/>
              <w:left w:val="single" w:sz="10" w:space="0" w:color="000000"/>
              <w:bottom w:val="single" w:sz="10" w:space="0" w:color="000000"/>
              <w:right w:val="single" w:sz="16" w:space="0" w:color="000000"/>
            </w:tcBorders>
          </w:tcPr>
          <w:p w14:paraId="14A7DA51"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0.3 </w:t>
            </w:r>
          </w:p>
        </w:tc>
      </w:tr>
      <w:tr w:rsidR="0040081C" w:rsidRPr="0040081C" w14:paraId="5114F6E5" w14:textId="77777777">
        <w:trPr>
          <w:trHeight w:val="254"/>
        </w:trPr>
        <w:tc>
          <w:tcPr>
            <w:tcW w:w="4950" w:type="dxa"/>
            <w:tcBorders>
              <w:top w:val="single" w:sz="10" w:space="0" w:color="000000"/>
              <w:left w:val="single" w:sz="16" w:space="0" w:color="000000"/>
              <w:bottom w:val="single" w:sz="10" w:space="0" w:color="000000"/>
              <w:right w:val="single" w:sz="10" w:space="0" w:color="000000"/>
            </w:tcBorders>
          </w:tcPr>
          <w:p w14:paraId="6DF7491A"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Open Space and Recreational Areas </w:t>
            </w:r>
          </w:p>
        </w:tc>
        <w:tc>
          <w:tcPr>
            <w:tcW w:w="2082" w:type="dxa"/>
            <w:tcBorders>
              <w:top w:val="single" w:sz="10" w:space="0" w:color="000000"/>
              <w:left w:val="single" w:sz="10" w:space="0" w:color="000000"/>
              <w:bottom w:val="single" w:sz="10" w:space="0" w:color="000000"/>
              <w:right w:val="single" w:sz="16" w:space="0" w:color="000000"/>
            </w:tcBorders>
          </w:tcPr>
          <w:p w14:paraId="42BC6900"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0.2 </w:t>
            </w:r>
          </w:p>
        </w:tc>
      </w:tr>
      <w:tr w:rsidR="0040081C" w:rsidRPr="0040081C" w14:paraId="2BB68646" w14:textId="77777777">
        <w:trPr>
          <w:cantSplit/>
          <w:trHeight w:val="386"/>
        </w:trPr>
        <w:tc>
          <w:tcPr>
            <w:tcW w:w="7032" w:type="dxa"/>
            <w:gridSpan w:val="2"/>
            <w:tcBorders>
              <w:top w:val="single" w:sz="10" w:space="0" w:color="000000"/>
              <w:left w:val="single" w:sz="16" w:space="0" w:color="000000"/>
              <w:bottom w:val="single" w:sz="16" w:space="0" w:color="000000"/>
              <w:right w:val="single" w:sz="16" w:space="0" w:color="000000"/>
            </w:tcBorders>
          </w:tcPr>
          <w:p w14:paraId="2C509D7D" w14:textId="77777777" w:rsidR="00470F5F" w:rsidRPr="0040081C" w:rsidRDefault="00470F5F" w:rsidP="00DE46E8">
            <w:pPr>
              <w:pStyle w:val="Default"/>
              <w:rPr>
                <w:rFonts w:ascii="Times New Roman" w:hAnsi="Times New Roman"/>
                <w:color w:val="auto"/>
                <w:sz w:val="18"/>
              </w:rPr>
            </w:pPr>
            <w:r w:rsidRPr="0040081C">
              <w:rPr>
                <w:rFonts w:ascii="Times New Roman" w:hAnsi="Times New Roman"/>
                <w:color w:val="auto"/>
                <w:sz w:val="18"/>
              </w:rPr>
              <w:t xml:space="preserve">Where land use will be mixed, the runoff coefficient should be calculated using a weighted average.  For example, if 60% of the contributing drainage area to the </w:t>
            </w:r>
            <w:r w:rsidR="00C742D6" w:rsidRPr="0040081C">
              <w:rPr>
                <w:rFonts w:ascii="Times New Roman" w:hAnsi="Times New Roman"/>
                <w:color w:val="auto"/>
                <w:sz w:val="18"/>
              </w:rPr>
              <w:t>stormwater</w:t>
            </w:r>
            <w:r w:rsidRPr="0040081C">
              <w:rPr>
                <w:rFonts w:ascii="Times New Roman" w:hAnsi="Times New Roman"/>
                <w:color w:val="auto"/>
                <w:sz w:val="18"/>
              </w:rPr>
              <w:t xml:space="preserve"> treatment structure is Low Density Residential, 30% is High Density Residential, and 10% is Open Space, the runoff coefficient is calculated as follows (0.6)(0.3)+(0.3)(0.5)+(0.1)(0.2) = (0.35)</w:t>
            </w:r>
          </w:p>
        </w:tc>
      </w:tr>
    </w:tbl>
    <w:p w14:paraId="1449F84F" w14:textId="77777777" w:rsidR="00470F5F" w:rsidRPr="0040081C" w:rsidRDefault="00470F5F" w:rsidP="00DE46E8">
      <w:pPr>
        <w:pStyle w:val="Level2"/>
        <w:numPr>
          <w:ilvl w:val="0"/>
          <w:numId w:val="0"/>
        </w:numPr>
        <w:tabs>
          <w:tab w:val="left" w:pos="0"/>
          <w:tab w:val="left" w:pos="720"/>
          <w:tab w:val="left" w:pos="2880"/>
          <w:tab w:val="left" w:pos="3600"/>
          <w:tab w:val="left" w:pos="4320"/>
        </w:tabs>
        <w:rPr>
          <w:sz w:val="22"/>
        </w:rPr>
      </w:pPr>
    </w:p>
    <w:p w14:paraId="74C7B01C" w14:textId="6AE1F82F" w:rsidR="00470F5F" w:rsidRPr="0040081C" w:rsidRDefault="00470F5F" w:rsidP="00501C07">
      <w:pPr>
        <w:pStyle w:val="Level2"/>
        <w:numPr>
          <w:ilvl w:val="0"/>
          <w:numId w:val="38"/>
        </w:numPr>
        <w:tabs>
          <w:tab w:val="left" w:pos="0"/>
          <w:tab w:val="left" w:pos="720"/>
          <w:tab w:val="left" w:pos="3600"/>
          <w:tab w:val="left" w:pos="4320"/>
        </w:tabs>
        <w:ind w:left="1440"/>
        <w:rPr>
          <w:sz w:val="22"/>
        </w:rPr>
      </w:pPr>
      <w:r w:rsidRPr="0040081C">
        <w:rPr>
          <w:sz w:val="22"/>
        </w:rPr>
        <w:t xml:space="preserve">An additional volume equal to 20% of the </w:t>
      </w:r>
      <w:r w:rsidR="009C7D58" w:rsidRPr="0040081C">
        <w:rPr>
          <w:sz w:val="22"/>
        </w:rPr>
        <w:t>WQv</w:t>
      </w:r>
      <w:r w:rsidRPr="0040081C">
        <w:rPr>
          <w:sz w:val="22"/>
        </w:rPr>
        <w:t xml:space="preserve"> shall be incorporated into the </w:t>
      </w:r>
      <w:r w:rsidR="00C742D6" w:rsidRPr="0040081C">
        <w:rPr>
          <w:sz w:val="22"/>
        </w:rPr>
        <w:t>stormwater</w:t>
      </w:r>
      <w:r w:rsidRPr="0040081C">
        <w:rPr>
          <w:sz w:val="22"/>
        </w:rPr>
        <w:t xml:space="preserve"> practice for sediment storage.</w:t>
      </w:r>
      <w:r w:rsidR="00817696" w:rsidRPr="0040081C">
        <w:rPr>
          <w:sz w:val="22"/>
        </w:rPr>
        <w:t xml:space="preserve">  </w:t>
      </w:r>
      <w:r w:rsidR="00FC53C8" w:rsidRPr="0040081C">
        <w:rPr>
          <w:sz w:val="22"/>
        </w:rPr>
        <w:t>This volume shall be incorporated into the section</w:t>
      </w:r>
      <w:r w:rsidR="00006671" w:rsidRPr="0040081C">
        <w:rPr>
          <w:sz w:val="22"/>
        </w:rPr>
        <w:t>s</w:t>
      </w:r>
      <w:r w:rsidR="00FC53C8" w:rsidRPr="0040081C">
        <w:rPr>
          <w:sz w:val="22"/>
        </w:rPr>
        <w:t xml:space="preserve"> of </w:t>
      </w:r>
      <w:r w:rsidR="00C742D6" w:rsidRPr="0040081C">
        <w:rPr>
          <w:sz w:val="22"/>
        </w:rPr>
        <w:t>stormwater</w:t>
      </w:r>
      <w:r w:rsidR="00006671" w:rsidRPr="0040081C">
        <w:rPr>
          <w:sz w:val="22"/>
        </w:rPr>
        <w:t xml:space="preserve"> </w:t>
      </w:r>
      <w:r w:rsidR="00FC53C8" w:rsidRPr="0040081C">
        <w:rPr>
          <w:sz w:val="22"/>
        </w:rPr>
        <w:t>practices where pollutants will accumulate.</w:t>
      </w:r>
    </w:p>
    <w:p w14:paraId="2BBC11F7" w14:textId="77777777" w:rsidR="00470F5F" w:rsidRPr="0040081C" w:rsidRDefault="00470F5F" w:rsidP="00AD37E6">
      <w:pPr>
        <w:pStyle w:val="Level2"/>
        <w:numPr>
          <w:ilvl w:val="0"/>
          <w:numId w:val="0"/>
        </w:numPr>
        <w:tabs>
          <w:tab w:val="left" w:pos="0"/>
          <w:tab w:val="left" w:pos="720"/>
          <w:tab w:val="left" w:pos="2160"/>
          <w:tab w:val="left" w:pos="3600"/>
          <w:tab w:val="left" w:pos="4320"/>
        </w:tabs>
        <w:ind w:left="1440" w:hanging="360"/>
        <w:rPr>
          <w:sz w:val="22"/>
        </w:rPr>
      </w:pPr>
    </w:p>
    <w:p w14:paraId="78023D15" w14:textId="315A39FE" w:rsidR="00DE3BDF" w:rsidRPr="0040081C" w:rsidRDefault="00DE3BDF" w:rsidP="00501C07">
      <w:pPr>
        <w:pStyle w:val="Level2"/>
        <w:numPr>
          <w:ilvl w:val="0"/>
          <w:numId w:val="38"/>
        </w:numPr>
        <w:tabs>
          <w:tab w:val="left" w:pos="0"/>
          <w:tab w:val="left" w:pos="720"/>
          <w:tab w:val="left" w:pos="3600"/>
          <w:tab w:val="left" w:pos="4320"/>
        </w:tabs>
        <w:ind w:left="1440"/>
        <w:rPr>
          <w:sz w:val="22"/>
          <w:szCs w:val="22"/>
        </w:rPr>
      </w:pPr>
      <w:r w:rsidRPr="0040081C">
        <w:rPr>
          <w:sz w:val="22"/>
          <w:szCs w:val="22"/>
        </w:rPr>
        <w:t xml:space="preserve">Each individual SCM must be sized to treat the </w:t>
      </w:r>
      <w:r w:rsidR="009C7D58" w:rsidRPr="0040081C">
        <w:rPr>
          <w:sz w:val="22"/>
          <w:szCs w:val="22"/>
        </w:rPr>
        <w:t>WQv</w:t>
      </w:r>
      <w:r w:rsidRPr="0040081C">
        <w:rPr>
          <w:sz w:val="22"/>
          <w:szCs w:val="22"/>
        </w:rPr>
        <w:t xml:space="preserve"> associated with its entire contributing drainage area.  Exceptions to this may be granted by the </w:t>
      </w:r>
      <w:r w:rsidR="00E908BB" w:rsidRPr="0040081C">
        <w:rPr>
          <w:sz w:val="22"/>
          <w:szCs w:val="22"/>
        </w:rPr>
        <w:t>Kirtland City Engineer</w:t>
      </w:r>
      <w:r w:rsidRPr="0040081C">
        <w:rPr>
          <w:sz w:val="22"/>
          <w:szCs w:val="22"/>
        </w:rPr>
        <w:t xml:space="preserve"> and/or the OEPA on a case-by-case basis.</w:t>
      </w:r>
    </w:p>
    <w:p w14:paraId="5109144B" w14:textId="77777777" w:rsidR="00DE3BDF" w:rsidRPr="0040081C" w:rsidRDefault="00DE3BDF" w:rsidP="00AD37E6">
      <w:pPr>
        <w:pStyle w:val="Level2"/>
        <w:numPr>
          <w:ilvl w:val="0"/>
          <w:numId w:val="0"/>
        </w:numPr>
        <w:tabs>
          <w:tab w:val="left" w:pos="0"/>
          <w:tab w:val="left" w:pos="720"/>
          <w:tab w:val="left" w:pos="3600"/>
          <w:tab w:val="left" w:pos="4320"/>
        </w:tabs>
        <w:ind w:left="1440" w:hanging="360"/>
        <w:rPr>
          <w:sz w:val="22"/>
          <w:szCs w:val="22"/>
        </w:rPr>
      </w:pPr>
    </w:p>
    <w:p w14:paraId="690A0ADE" w14:textId="77777777" w:rsidR="00751BA7" w:rsidRPr="0040081C" w:rsidRDefault="00C742D6" w:rsidP="00501C07">
      <w:pPr>
        <w:pStyle w:val="Level2"/>
        <w:numPr>
          <w:ilvl w:val="0"/>
          <w:numId w:val="38"/>
        </w:numPr>
        <w:tabs>
          <w:tab w:val="left" w:pos="0"/>
          <w:tab w:val="left" w:pos="720"/>
          <w:tab w:val="left" w:pos="3600"/>
          <w:tab w:val="left" w:pos="4320"/>
        </w:tabs>
        <w:ind w:left="1440"/>
        <w:rPr>
          <w:sz w:val="22"/>
        </w:rPr>
      </w:pPr>
      <w:r w:rsidRPr="0040081C">
        <w:rPr>
          <w:sz w:val="22"/>
        </w:rPr>
        <w:t>Stormwater</w:t>
      </w:r>
      <w:r w:rsidR="00470F5F" w:rsidRPr="0040081C">
        <w:rPr>
          <w:sz w:val="22"/>
        </w:rPr>
        <w:t xml:space="preserve"> quality management practices shall be designed such that the drain time is long enough to provide treatment and protect against downstream bank erosion, but short enough to provide storage available for successive rainfall events as defined in Table 2.</w:t>
      </w:r>
    </w:p>
    <w:p w14:paraId="414FD432" w14:textId="77777777" w:rsidR="00751BA7" w:rsidRPr="0040081C" w:rsidRDefault="00751BA7" w:rsidP="00AD37E6">
      <w:pPr>
        <w:pStyle w:val="ListParagraph"/>
        <w:ind w:left="1440" w:hanging="360"/>
        <w:rPr>
          <w:sz w:val="22"/>
        </w:rPr>
      </w:pPr>
    </w:p>
    <w:p w14:paraId="2E8C4B12" w14:textId="0D8BBB91" w:rsidR="00F2703C" w:rsidRPr="0040081C" w:rsidRDefault="00FC372C" w:rsidP="00501C07">
      <w:pPr>
        <w:pStyle w:val="Level2"/>
        <w:numPr>
          <w:ilvl w:val="0"/>
          <w:numId w:val="38"/>
        </w:numPr>
        <w:tabs>
          <w:tab w:val="left" w:pos="0"/>
          <w:tab w:val="left" w:pos="720"/>
          <w:tab w:val="left" w:pos="3600"/>
          <w:tab w:val="left" w:pos="4320"/>
        </w:tabs>
        <w:ind w:left="1440"/>
        <w:rPr>
          <w:sz w:val="22"/>
        </w:rPr>
      </w:pPr>
      <w:r w:rsidRPr="0040081C">
        <w:rPr>
          <w:sz w:val="22"/>
        </w:rPr>
        <w:t>S</w:t>
      </w:r>
      <w:r w:rsidR="00F2703C" w:rsidRPr="0040081C">
        <w:rPr>
          <w:sz w:val="22"/>
        </w:rPr>
        <w:t xml:space="preserve">ites </w:t>
      </w:r>
      <w:r w:rsidR="00031C65" w:rsidRPr="0040081C">
        <w:rPr>
          <w:sz w:val="22"/>
        </w:rPr>
        <w:t>within watersheds of cold</w:t>
      </w:r>
      <w:r w:rsidR="00F2703C" w:rsidRPr="0040081C">
        <w:rPr>
          <w:sz w:val="22"/>
        </w:rPr>
        <w:t>water habitat streams</w:t>
      </w:r>
      <w:r w:rsidRPr="0040081C">
        <w:rPr>
          <w:sz w:val="22"/>
        </w:rPr>
        <w:t xml:space="preserve"> shall include </w:t>
      </w:r>
      <w:r w:rsidR="009828A1" w:rsidRPr="0040081C">
        <w:rPr>
          <w:sz w:val="22"/>
        </w:rPr>
        <w:t>SCMs</w:t>
      </w:r>
      <w:r w:rsidRPr="0040081C">
        <w:rPr>
          <w:sz w:val="22"/>
        </w:rPr>
        <w:t xml:space="preserve"> to infiltrate the </w:t>
      </w:r>
      <w:r w:rsidR="00F2703C" w:rsidRPr="0040081C">
        <w:rPr>
          <w:sz w:val="22"/>
        </w:rPr>
        <w:t xml:space="preserve">water quality volume </w:t>
      </w:r>
      <w:r w:rsidRPr="0040081C">
        <w:rPr>
          <w:sz w:val="22"/>
        </w:rPr>
        <w:t>or reduce the temperature of discharged runoff.</w:t>
      </w:r>
      <w:r w:rsidR="00083DD7" w:rsidRPr="0040081C">
        <w:rPr>
          <w:sz w:val="22"/>
        </w:rPr>
        <w:t xml:space="preserve">  SCMs that reduce the temperature of discharged runoff </w:t>
      </w:r>
      <w:r w:rsidR="00E719C5" w:rsidRPr="0040081C">
        <w:rPr>
          <w:sz w:val="22"/>
        </w:rPr>
        <w:t>include</w:t>
      </w:r>
      <w:r w:rsidR="00083DD7" w:rsidRPr="0040081C">
        <w:rPr>
          <w:sz w:val="22"/>
        </w:rPr>
        <w:t xml:space="preserve"> bioretention, permeable pavement, </w:t>
      </w:r>
      <w:r w:rsidR="004E4FEE" w:rsidRPr="0040081C">
        <w:rPr>
          <w:sz w:val="22"/>
        </w:rPr>
        <w:t xml:space="preserve">underground detention, </w:t>
      </w:r>
      <w:r w:rsidR="00FD7F85" w:rsidRPr="0040081C">
        <w:rPr>
          <w:sz w:val="22"/>
        </w:rPr>
        <w:t xml:space="preserve">ductile iron discharge pipes, </w:t>
      </w:r>
      <w:r w:rsidR="00E719C5" w:rsidRPr="0040081C">
        <w:rPr>
          <w:sz w:val="22"/>
        </w:rPr>
        <w:t>and incorporation of</w:t>
      </w:r>
      <w:r w:rsidR="004E4FEE" w:rsidRPr="0040081C">
        <w:rPr>
          <w:sz w:val="22"/>
        </w:rPr>
        <w:t xml:space="preserve"> shading and infiltration in parking lot design</w:t>
      </w:r>
      <w:r w:rsidR="00F438C7" w:rsidRPr="0040081C">
        <w:rPr>
          <w:sz w:val="22"/>
        </w:rPr>
        <w:t>.</w:t>
      </w:r>
    </w:p>
    <w:p w14:paraId="4B5E6D42" w14:textId="77777777" w:rsidR="00611B63" w:rsidRPr="0040081C" w:rsidRDefault="00611B63" w:rsidP="00AD37E6">
      <w:pPr>
        <w:pStyle w:val="Level2"/>
        <w:numPr>
          <w:ilvl w:val="0"/>
          <w:numId w:val="0"/>
        </w:numPr>
        <w:tabs>
          <w:tab w:val="left" w:pos="0"/>
          <w:tab w:val="left" w:pos="720"/>
          <w:tab w:val="left" w:pos="3600"/>
          <w:tab w:val="left" w:pos="4320"/>
        </w:tabs>
        <w:ind w:left="1440" w:hanging="360"/>
        <w:rPr>
          <w:sz w:val="22"/>
        </w:rPr>
      </w:pPr>
    </w:p>
    <w:p w14:paraId="78F0DD15" w14:textId="77777777" w:rsidR="00611B63" w:rsidRPr="0040081C" w:rsidRDefault="00611B63" w:rsidP="00501C07">
      <w:pPr>
        <w:pStyle w:val="Level2"/>
        <w:numPr>
          <w:ilvl w:val="0"/>
          <w:numId w:val="38"/>
        </w:numPr>
        <w:tabs>
          <w:tab w:val="left" w:pos="0"/>
          <w:tab w:val="left" w:pos="720"/>
          <w:tab w:val="left" w:pos="3600"/>
          <w:tab w:val="left" w:pos="4320"/>
        </w:tabs>
        <w:ind w:left="1440"/>
        <w:rPr>
          <w:sz w:val="22"/>
        </w:rPr>
      </w:pPr>
      <w:r w:rsidRPr="0040081C">
        <w:rPr>
          <w:sz w:val="22"/>
        </w:rPr>
        <w:t xml:space="preserve">Each practice shall be designed to facilitate sediment removal, vegetation management, debris control, and other maintenance activities defined in the Inspection Plan and Maintenance Agreement for the site.  </w:t>
      </w:r>
    </w:p>
    <w:p w14:paraId="17D6B971" w14:textId="77777777" w:rsidR="00083DD7" w:rsidRPr="0040081C" w:rsidRDefault="00083DD7" w:rsidP="00DE46E8">
      <w:pPr>
        <w:pStyle w:val="Level2"/>
        <w:numPr>
          <w:ilvl w:val="0"/>
          <w:numId w:val="0"/>
        </w:numPr>
        <w:tabs>
          <w:tab w:val="left" w:pos="0"/>
          <w:tab w:val="left" w:pos="720"/>
          <w:tab w:val="left" w:pos="2160"/>
          <w:tab w:val="left" w:pos="3600"/>
          <w:tab w:val="left" w:pos="4320"/>
        </w:tabs>
        <w:rPr>
          <w:sz w:val="22"/>
        </w:rPr>
      </w:pPr>
    </w:p>
    <w:p w14:paraId="5891B11F" w14:textId="59B40EAB" w:rsidR="00470F5F" w:rsidRPr="0040081C" w:rsidRDefault="00470F5F" w:rsidP="00072000">
      <w:pPr>
        <w:widowControl/>
        <w:jc w:val="center"/>
        <w:rPr>
          <w:sz w:val="22"/>
        </w:rPr>
      </w:pPr>
      <w:r w:rsidRPr="0040081C">
        <w:rPr>
          <w:sz w:val="22"/>
        </w:rPr>
        <w:t>Table 2:  Draw Down Times for Storm</w:t>
      </w:r>
      <w:r w:rsidR="00706553" w:rsidRPr="0040081C">
        <w:rPr>
          <w:sz w:val="22"/>
        </w:rPr>
        <w:t>w</w:t>
      </w:r>
      <w:r w:rsidRPr="0040081C">
        <w:rPr>
          <w:sz w:val="22"/>
        </w:rPr>
        <w:t xml:space="preserve">ater </w:t>
      </w:r>
      <w:r w:rsidR="00716BE5" w:rsidRPr="0040081C">
        <w:rPr>
          <w:sz w:val="22"/>
        </w:rPr>
        <w:t xml:space="preserve">Control Measures </w:t>
      </w:r>
    </w:p>
    <w:tbl>
      <w:tblPr>
        <w:tblW w:w="0" w:type="auto"/>
        <w:jc w:val="center"/>
        <w:tblLayout w:type="fixed"/>
        <w:tblLook w:val="0000" w:firstRow="0" w:lastRow="0" w:firstColumn="0" w:lastColumn="0" w:noHBand="0" w:noVBand="0"/>
      </w:tblPr>
      <w:tblGrid>
        <w:gridCol w:w="5940"/>
        <w:gridCol w:w="2250"/>
      </w:tblGrid>
      <w:tr w:rsidR="0040081C" w:rsidRPr="0040081C" w14:paraId="61815FDD" w14:textId="77777777" w:rsidTr="00072000">
        <w:trPr>
          <w:trHeight w:val="266"/>
          <w:jc w:val="center"/>
        </w:trPr>
        <w:tc>
          <w:tcPr>
            <w:tcW w:w="5940" w:type="dxa"/>
            <w:tcBorders>
              <w:top w:val="single" w:sz="16" w:space="0" w:color="000000"/>
              <w:left w:val="single" w:sz="16" w:space="0" w:color="000000"/>
              <w:bottom w:val="single" w:sz="10" w:space="0" w:color="000000"/>
              <w:right w:val="single" w:sz="10" w:space="0" w:color="000000"/>
            </w:tcBorders>
            <w:shd w:val="clear" w:color="auto" w:fill="FFFFFF"/>
          </w:tcPr>
          <w:p w14:paraId="6844CD13" w14:textId="5725A191" w:rsidR="00470F5F" w:rsidRPr="0040081C" w:rsidRDefault="00716BE5" w:rsidP="00DE46E8">
            <w:pPr>
              <w:pStyle w:val="Default"/>
              <w:rPr>
                <w:rFonts w:ascii="Times New Roman" w:hAnsi="Times New Roman"/>
                <w:color w:val="auto"/>
                <w:sz w:val="22"/>
              </w:rPr>
            </w:pPr>
            <w:r w:rsidRPr="0040081C">
              <w:rPr>
                <w:rFonts w:ascii="Times New Roman" w:hAnsi="Times New Roman"/>
                <w:color w:val="auto"/>
                <w:sz w:val="22"/>
              </w:rPr>
              <w:t>Stormwater Control Measure</w:t>
            </w:r>
          </w:p>
        </w:tc>
        <w:tc>
          <w:tcPr>
            <w:tcW w:w="2250" w:type="dxa"/>
            <w:tcBorders>
              <w:top w:val="single" w:sz="16" w:space="0" w:color="000000"/>
              <w:left w:val="single" w:sz="10" w:space="0" w:color="000000"/>
              <w:bottom w:val="single" w:sz="10" w:space="0" w:color="000000"/>
              <w:right w:val="single" w:sz="16" w:space="0" w:color="000000"/>
            </w:tcBorders>
            <w:shd w:val="clear" w:color="auto" w:fill="FFFFFF"/>
          </w:tcPr>
          <w:p w14:paraId="327C3170" w14:textId="6A7218A9"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Drain Time of </w:t>
            </w:r>
            <w:r w:rsidR="009C7D58" w:rsidRPr="0040081C">
              <w:rPr>
                <w:rFonts w:ascii="Times New Roman" w:hAnsi="Times New Roman"/>
                <w:color w:val="auto"/>
                <w:sz w:val="22"/>
              </w:rPr>
              <w:t>WQv</w:t>
            </w:r>
          </w:p>
        </w:tc>
      </w:tr>
      <w:tr w:rsidR="0040081C" w:rsidRPr="0040081C" w14:paraId="6BCD66DB" w14:textId="77777777" w:rsidTr="00072000">
        <w:trPr>
          <w:trHeight w:val="245"/>
          <w:jc w:val="center"/>
        </w:trPr>
        <w:tc>
          <w:tcPr>
            <w:tcW w:w="5940" w:type="dxa"/>
            <w:tcBorders>
              <w:top w:val="single" w:sz="10" w:space="0" w:color="000000"/>
              <w:left w:val="single" w:sz="16" w:space="0" w:color="000000"/>
              <w:bottom w:val="single" w:sz="10" w:space="0" w:color="000000"/>
              <w:right w:val="single" w:sz="10" w:space="0" w:color="000000"/>
            </w:tcBorders>
          </w:tcPr>
          <w:p w14:paraId="3B479ABF" w14:textId="1E9EAE8B" w:rsidR="00470F5F" w:rsidRPr="0040081C" w:rsidRDefault="00470F5F" w:rsidP="009F33D3">
            <w:pPr>
              <w:pStyle w:val="Default"/>
              <w:rPr>
                <w:rFonts w:ascii="Times New Roman" w:hAnsi="Times New Roman"/>
                <w:color w:val="auto"/>
                <w:sz w:val="22"/>
              </w:rPr>
            </w:pPr>
            <w:r w:rsidRPr="0040081C">
              <w:rPr>
                <w:rFonts w:ascii="Times New Roman" w:hAnsi="Times New Roman"/>
                <w:color w:val="auto"/>
                <w:sz w:val="22"/>
              </w:rPr>
              <w:t xml:space="preserve">Infiltration </w:t>
            </w:r>
            <w:r w:rsidR="00F701C3" w:rsidRPr="0040081C">
              <w:rPr>
                <w:rFonts w:ascii="Times New Roman" w:hAnsi="Times New Roman"/>
                <w:color w:val="auto"/>
                <w:sz w:val="22"/>
              </w:rPr>
              <w:t>Basin or Trench</w:t>
            </w:r>
            <w:r w:rsidR="004526E4" w:rsidRPr="0040081C">
              <w:rPr>
                <w:rFonts w:ascii="Times New Roman" w:hAnsi="Times New Roman"/>
                <w:color w:val="auto"/>
                <w:sz w:val="22"/>
                <w:vertAlign w:val="superscript"/>
              </w:rPr>
              <w:t>1</w:t>
            </w:r>
          </w:p>
        </w:tc>
        <w:tc>
          <w:tcPr>
            <w:tcW w:w="2250" w:type="dxa"/>
            <w:tcBorders>
              <w:top w:val="single" w:sz="10" w:space="0" w:color="000000"/>
              <w:left w:val="single" w:sz="10" w:space="0" w:color="000000"/>
              <w:bottom w:val="single" w:sz="10" w:space="0" w:color="000000"/>
              <w:right w:val="single" w:sz="16" w:space="0" w:color="000000"/>
            </w:tcBorders>
          </w:tcPr>
          <w:p w14:paraId="450855B9" w14:textId="1B7CD5FE"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48 hours </w:t>
            </w:r>
          </w:p>
        </w:tc>
      </w:tr>
      <w:tr w:rsidR="0040081C" w:rsidRPr="0040081C" w14:paraId="654C7BE3" w14:textId="77777777" w:rsidTr="00072000">
        <w:trPr>
          <w:trHeight w:val="254"/>
          <w:jc w:val="center"/>
        </w:trPr>
        <w:tc>
          <w:tcPr>
            <w:tcW w:w="5940" w:type="dxa"/>
            <w:tcBorders>
              <w:top w:val="single" w:sz="10" w:space="0" w:color="000000"/>
              <w:left w:val="single" w:sz="16" w:space="0" w:color="000000"/>
              <w:bottom w:val="single" w:sz="6" w:space="0" w:color="000000"/>
              <w:right w:val="single" w:sz="10" w:space="0" w:color="000000"/>
            </w:tcBorders>
          </w:tcPr>
          <w:p w14:paraId="41EFD8CB" w14:textId="77777777" w:rsidR="00F701C3" w:rsidRPr="0040081C" w:rsidRDefault="00F701C3" w:rsidP="00DE46E8">
            <w:pPr>
              <w:pStyle w:val="Default"/>
              <w:rPr>
                <w:rFonts w:ascii="Times New Roman" w:hAnsi="Times New Roman"/>
                <w:color w:val="auto"/>
                <w:sz w:val="22"/>
              </w:rPr>
            </w:pPr>
            <w:r w:rsidRPr="0040081C">
              <w:rPr>
                <w:rFonts w:ascii="Times New Roman" w:hAnsi="Times New Roman"/>
                <w:color w:val="auto"/>
                <w:sz w:val="22"/>
              </w:rPr>
              <w:t xml:space="preserve">Permeable Pavement </w:t>
            </w:r>
            <w:r w:rsidR="0055663F" w:rsidRPr="0040081C">
              <w:rPr>
                <w:rFonts w:ascii="Times New Roman" w:hAnsi="Times New Roman"/>
                <w:color w:val="auto"/>
                <w:sz w:val="22"/>
              </w:rPr>
              <w:t>–</w:t>
            </w:r>
            <w:r w:rsidRPr="0040081C">
              <w:rPr>
                <w:rFonts w:ascii="Times New Roman" w:hAnsi="Times New Roman"/>
                <w:color w:val="auto"/>
                <w:sz w:val="22"/>
              </w:rPr>
              <w:t xml:space="preserve"> Infiltration</w:t>
            </w:r>
            <w:r w:rsidR="004526E4" w:rsidRPr="0040081C">
              <w:rPr>
                <w:rFonts w:ascii="Times New Roman" w:hAnsi="Times New Roman"/>
                <w:color w:val="auto"/>
                <w:sz w:val="22"/>
                <w:vertAlign w:val="superscript"/>
              </w:rPr>
              <w:t>1</w:t>
            </w:r>
          </w:p>
        </w:tc>
        <w:tc>
          <w:tcPr>
            <w:tcW w:w="2250" w:type="dxa"/>
            <w:tcBorders>
              <w:top w:val="single" w:sz="10" w:space="0" w:color="000000"/>
              <w:left w:val="single" w:sz="10" w:space="0" w:color="000000"/>
              <w:bottom w:val="single" w:sz="6" w:space="0" w:color="000000"/>
              <w:right w:val="single" w:sz="16" w:space="0" w:color="000000"/>
            </w:tcBorders>
          </w:tcPr>
          <w:p w14:paraId="295CB9B1" w14:textId="77777777" w:rsidR="00F701C3" w:rsidRPr="0040081C" w:rsidRDefault="00F701C3" w:rsidP="00DE46E8">
            <w:pPr>
              <w:pStyle w:val="Default"/>
              <w:rPr>
                <w:rFonts w:ascii="Times New Roman" w:hAnsi="Times New Roman"/>
                <w:color w:val="auto"/>
                <w:sz w:val="22"/>
              </w:rPr>
            </w:pPr>
            <w:r w:rsidRPr="0040081C">
              <w:rPr>
                <w:rFonts w:ascii="Times New Roman" w:hAnsi="Times New Roman"/>
                <w:color w:val="auto"/>
                <w:sz w:val="22"/>
              </w:rPr>
              <w:t>48 hours</w:t>
            </w:r>
          </w:p>
        </w:tc>
      </w:tr>
      <w:tr w:rsidR="0040081C" w:rsidRPr="0040081C" w14:paraId="6A66B0F8" w14:textId="77777777" w:rsidTr="00072000">
        <w:trPr>
          <w:trHeight w:val="254"/>
          <w:jc w:val="center"/>
        </w:trPr>
        <w:tc>
          <w:tcPr>
            <w:tcW w:w="5940" w:type="dxa"/>
            <w:tcBorders>
              <w:top w:val="single" w:sz="10" w:space="0" w:color="000000"/>
              <w:left w:val="single" w:sz="16" w:space="0" w:color="000000"/>
              <w:bottom w:val="single" w:sz="6" w:space="0" w:color="000000"/>
              <w:right w:val="single" w:sz="10" w:space="0" w:color="000000"/>
            </w:tcBorders>
          </w:tcPr>
          <w:p w14:paraId="4239A355" w14:textId="77777777" w:rsidR="00F701C3" w:rsidRPr="0040081C" w:rsidRDefault="00F701C3" w:rsidP="00DE46E8">
            <w:pPr>
              <w:pStyle w:val="Default"/>
              <w:rPr>
                <w:rFonts w:ascii="Times New Roman" w:hAnsi="Times New Roman"/>
                <w:color w:val="auto"/>
                <w:sz w:val="22"/>
              </w:rPr>
            </w:pPr>
            <w:r w:rsidRPr="0040081C">
              <w:rPr>
                <w:rFonts w:ascii="Times New Roman" w:hAnsi="Times New Roman"/>
                <w:color w:val="auto"/>
                <w:sz w:val="22"/>
              </w:rPr>
              <w:t xml:space="preserve">Permeable Pavement – Extended Detention </w:t>
            </w:r>
          </w:p>
        </w:tc>
        <w:tc>
          <w:tcPr>
            <w:tcW w:w="2250" w:type="dxa"/>
            <w:tcBorders>
              <w:top w:val="single" w:sz="10" w:space="0" w:color="000000"/>
              <w:left w:val="single" w:sz="10" w:space="0" w:color="000000"/>
              <w:bottom w:val="single" w:sz="6" w:space="0" w:color="000000"/>
              <w:right w:val="single" w:sz="16" w:space="0" w:color="000000"/>
            </w:tcBorders>
          </w:tcPr>
          <w:p w14:paraId="383BD4FD" w14:textId="77777777" w:rsidR="00F701C3" w:rsidRPr="0040081C" w:rsidRDefault="00F701C3" w:rsidP="00DE46E8">
            <w:pPr>
              <w:pStyle w:val="Default"/>
              <w:rPr>
                <w:rFonts w:ascii="Times New Roman" w:hAnsi="Times New Roman"/>
                <w:color w:val="auto"/>
                <w:sz w:val="22"/>
              </w:rPr>
            </w:pPr>
            <w:r w:rsidRPr="0040081C">
              <w:rPr>
                <w:rFonts w:ascii="Times New Roman" w:hAnsi="Times New Roman"/>
                <w:color w:val="auto"/>
                <w:sz w:val="22"/>
              </w:rPr>
              <w:t>24 hours</w:t>
            </w:r>
          </w:p>
        </w:tc>
      </w:tr>
      <w:tr w:rsidR="0040081C" w:rsidRPr="0040081C" w14:paraId="2E616D08" w14:textId="77777777" w:rsidTr="00072000">
        <w:trPr>
          <w:trHeight w:val="245"/>
          <w:jc w:val="center"/>
        </w:trPr>
        <w:tc>
          <w:tcPr>
            <w:tcW w:w="5940" w:type="dxa"/>
            <w:tcBorders>
              <w:top w:val="single" w:sz="6" w:space="0" w:color="000000"/>
              <w:left w:val="single" w:sz="12" w:space="0" w:color="000000"/>
              <w:right w:val="single" w:sz="6" w:space="0" w:color="000000"/>
            </w:tcBorders>
          </w:tcPr>
          <w:p w14:paraId="16F762CB"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Extended Detention Facilities</w:t>
            </w:r>
          </w:p>
          <w:p w14:paraId="2B95B195" w14:textId="3268820A" w:rsidR="007A5386" w:rsidRPr="0040081C" w:rsidRDefault="0055663F" w:rsidP="00501C07">
            <w:pPr>
              <w:pStyle w:val="Default"/>
              <w:numPr>
                <w:ilvl w:val="0"/>
                <w:numId w:val="6"/>
              </w:numPr>
              <w:rPr>
                <w:color w:val="auto"/>
                <w:sz w:val="22"/>
              </w:rPr>
            </w:pPr>
            <w:r w:rsidRPr="0040081C">
              <w:rPr>
                <w:rFonts w:ascii="Times New Roman" w:hAnsi="Times New Roman"/>
                <w:color w:val="auto"/>
                <w:sz w:val="22"/>
              </w:rPr>
              <w:t xml:space="preserve">Dry </w:t>
            </w:r>
            <w:r w:rsidR="00470F5F" w:rsidRPr="0040081C">
              <w:rPr>
                <w:rFonts w:ascii="Times New Roman" w:hAnsi="Times New Roman"/>
                <w:color w:val="auto"/>
                <w:sz w:val="22"/>
              </w:rPr>
              <w:t>Extended Detention Basin</w:t>
            </w:r>
            <w:r w:rsidR="004526E4" w:rsidRPr="0040081C">
              <w:rPr>
                <w:rFonts w:ascii="Times New Roman" w:hAnsi="Times New Roman"/>
                <w:color w:val="auto"/>
                <w:sz w:val="22"/>
                <w:vertAlign w:val="superscript"/>
              </w:rPr>
              <w:t>2</w:t>
            </w:r>
          </w:p>
        </w:tc>
        <w:tc>
          <w:tcPr>
            <w:tcW w:w="2250" w:type="dxa"/>
            <w:tcBorders>
              <w:top w:val="single" w:sz="6" w:space="0" w:color="000000"/>
              <w:left w:val="single" w:sz="6" w:space="0" w:color="000000"/>
              <w:right w:val="single" w:sz="18" w:space="0" w:color="000000"/>
            </w:tcBorders>
          </w:tcPr>
          <w:p w14:paraId="28CA5E92" w14:textId="77777777" w:rsidR="00470F5F" w:rsidRPr="0040081C" w:rsidRDefault="00470F5F" w:rsidP="00DE46E8">
            <w:pPr>
              <w:pStyle w:val="Default"/>
              <w:rPr>
                <w:rFonts w:ascii="Times New Roman" w:hAnsi="Times New Roman"/>
                <w:color w:val="auto"/>
                <w:sz w:val="22"/>
              </w:rPr>
            </w:pPr>
          </w:p>
          <w:p w14:paraId="769ADEC7"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48 hours </w:t>
            </w:r>
          </w:p>
        </w:tc>
      </w:tr>
      <w:tr w:rsidR="0040081C" w:rsidRPr="0040081C" w14:paraId="0CD5B2D8" w14:textId="77777777" w:rsidTr="00072000">
        <w:trPr>
          <w:trHeight w:val="245"/>
          <w:jc w:val="center"/>
        </w:trPr>
        <w:tc>
          <w:tcPr>
            <w:tcW w:w="5940" w:type="dxa"/>
            <w:tcBorders>
              <w:left w:val="single" w:sz="12" w:space="0" w:color="000000"/>
              <w:right w:val="single" w:sz="6" w:space="0" w:color="000000"/>
            </w:tcBorders>
          </w:tcPr>
          <w:p w14:paraId="6AA0A5BE" w14:textId="77777777" w:rsidR="007A5386" w:rsidRPr="0040081C" w:rsidRDefault="00470F5F" w:rsidP="00501C07">
            <w:pPr>
              <w:pStyle w:val="Default"/>
              <w:numPr>
                <w:ilvl w:val="0"/>
                <w:numId w:val="6"/>
              </w:numPr>
              <w:rPr>
                <w:rFonts w:ascii="Times New Roman" w:hAnsi="Times New Roman"/>
                <w:snapToGrid w:val="0"/>
                <w:color w:val="auto"/>
                <w:sz w:val="22"/>
              </w:rPr>
            </w:pPr>
            <w:r w:rsidRPr="0040081C">
              <w:rPr>
                <w:rFonts w:ascii="Times New Roman" w:hAnsi="Times New Roman"/>
                <w:color w:val="auto"/>
                <w:sz w:val="22"/>
              </w:rPr>
              <w:t xml:space="preserve">Wet </w:t>
            </w:r>
            <w:r w:rsidR="002804AB" w:rsidRPr="0040081C">
              <w:rPr>
                <w:rFonts w:ascii="Times New Roman" w:hAnsi="Times New Roman"/>
                <w:color w:val="auto"/>
                <w:sz w:val="22"/>
              </w:rPr>
              <w:t xml:space="preserve">Extended </w:t>
            </w:r>
            <w:r w:rsidRPr="0040081C">
              <w:rPr>
                <w:rFonts w:ascii="Times New Roman" w:hAnsi="Times New Roman"/>
                <w:color w:val="auto"/>
                <w:sz w:val="22"/>
              </w:rPr>
              <w:t xml:space="preserve">Detention Basin </w:t>
            </w:r>
            <w:r w:rsidR="004526E4" w:rsidRPr="0040081C">
              <w:rPr>
                <w:rFonts w:ascii="Times New Roman" w:hAnsi="Times New Roman"/>
                <w:color w:val="auto"/>
                <w:sz w:val="22"/>
                <w:vertAlign w:val="superscript"/>
              </w:rPr>
              <w:t>3</w:t>
            </w:r>
          </w:p>
        </w:tc>
        <w:tc>
          <w:tcPr>
            <w:tcW w:w="2250" w:type="dxa"/>
            <w:tcBorders>
              <w:left w:val="single" w:sz="6" w:space="0" w:color="000000"/>
              <w:right w:val="single" w:sz="18" w:space="0" w:color="000000"/>
            </w:tcBorders>
          </w:tcPr>
          <w:p w14:paraId="3003620F"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24 hours </w:t>
            </w:r>
          </w:p>
        </w:tc>
      </w:tr>
      <w:tr w:rsidR="0040081C" w:rsidRPr="0040081C" w14:paraId="4C9F79D3" w14:textId="77777777" w:rsidTr="00072000">
        <w:trPr>
          <w:trHeight w:val="245"/>
          <w:jc w:val="center"/>
        </w:trPr>
        <w:tc>
          <w:tcPr>
            <w:tcW w:w="5940" w:type="dxa"/>
            <w:tcBorders>
              <w:left w:val="single" w:sz="12" w:space="0" w:color="000000"/>
              <w:right w:val="single" w:sz="6" w:space="0" w:color="000000"/>
            </w:tcBorders>
          </w:tcPr>
          <w:p w14:paraId="6C6C47C4" w14:textId="77777777" w:rsidR="00470F5F" w:rsidRPr="0040081C" w:rsidRDefault="00470F5F" w:rsidP="00501C07">
            <w:pPr>
              <w:pStyle w:val="Default"/>
              <w:numPr>
                <w:ilvl w:val="0"/>
                <w:numId w:val="6"/>
              </w:numPr>
              <w:rPr>
                <w:rFonts w:ascii="Times New Roman" w:hAnsi="Times New Roman"/>
                <w:color w:val="auto"/>
                <w:sz w:val="22"/>
              </w:rPr>
            </w:pPr>
            <w:r w:rsidRPr="0040081C">
              <w:rPr>
                <w:rFonts w:ascii="Times New Roman" w:hAnsi="Times New Roman"/>
                <w:color w:val="auto"/>
                <w:sz w:val="22"/>
              </w:rPr>
              <w:t>Constructed Wetlands (above permanent pool)</w:t>
            </w:r>
            <w:r w:rsidR="004526E4" w:rsidRPr="0040081C">
              <w:rPr>
                <w:rFonts w:ascii="Times New Roman" w:hAnsi="Times New Roman"/>
                <w:color w:val="auto"/>
                <w:sz w:val="22"/>
                <w:vertAlign w:val="superscript"/>
              </w:rPr>
              <w:t xml:space="preserve"> 4</w:t>
            </w:r>
          </w:p>
        </w:tc>
        <w:tc>
          <w:tcPr>
            <w:tcW w:w="2250" w:type="dxa"/>
            <w:tcBorders>
              <w:left w:val="single" w:sz="6" w:space="0" w:color="000000"/>
              <w:right w:val="single" w:sz="18" w:space="0" w:color="000000"/>
            </w:tcBorders>
          </w:tcPr>
          <w:p w14:paraId="110A20F8" w14:textId="77777777" w:rsidR="00470F5F" w:rsidRPr="0040081C" w:rsidRDefault="00470F5F" w:rsidP="00DE46E8">
            <w:pPr>
              <w:pStyle w:val="Default"/>
              <w:rPr>
                <w:rFonts w:ascii="Times New Roman" w:hAnsi="Times New Roman"/>
                <w:color w:val="auto"/>
                <w:sz w:val="22"/>
              </w:rPr>
            </w:pPr>
            <w:r w:rsidRPr="0040081C">
              <w:rPr>
                <w:rFonts w:ascii="Times New Roman" w:hAnsi="Times New Roman"/>
                <w:color w:val="auto"/>
                <w:sz w:val="22"/>
              </w:rPr>
              <w:t xml:space="preserve">24 hours </w:t>
            </w:r>
          </w:p>
        </w:tc>
      </w:tr>
      <w:tr w:rsidR="0040081C" w:rsidRPr="0040081C" w14:paraId="21D31551" w14:textId="77777777" w:rsidTr="00072000">
        <w:trPr>
          <w:trHeight w:val="245"/>
          <w:jc w:val="center"/>
        </w:trPr>
        <w:tc>
          <w:tcPr>
            <w:tcW w:w="5940" w:type="dxa"/>
            <w:tcBorders>
              <w:left w:val="single" w:sz="12" w:space="0" w:color="000000"/>
              <w:right w:val="single" w:sz="6" w:space="0" w:color="000000"/>
            </w:tcBorders>
          </w:tcPr>
          <w:p w14:paraId="1D11622E" w14:textId="268DBF30" w:rsidR="007A5386" w:rsidRPr="0040081C" w:rsidRDefault="002251FF" w:rsidP="00501C07">
            <w:pPr>
              <w:pStyle w:val="Default"/>
              <w:numPr>
                <w:ilvl w:val="0"/>
                <w:numId w:val="6"/>
              </w:numPr>
              <w:rPr>
                <w:rFonts w:ascii="Times New Roman" w:hAnsi="Times New Roman"/>
                <w:snapToGrid w:val="0"/>
                <w:color w:val="auto"/>
                <w:sz w:val="22"/>
              </w:rPr>
            </w:pPr>
            <w:r w:rsidRPr="0040081C">
              <w:rPr>
                <w:rFonts w:ascii="Times New Roman" w:hAnsi="Times New Roman"/>
                <w:color w:val="auto"/>
                <w:sz w:val="22"/>
              </w:rPr>
              <w:t>Bioretention</w:t>
            </w:r>
            <w:r w:rsidR="00004E10" w:rsidRPr="0040081C">
              <w:rPr>
                <w:rFonts w:ascii="Times New Roman" w:hAnsi="Times New Roman"/>
                <w:color w:val="auto"/>
                <w:sz w:val="22"/>
              </w:rPr>
              <w:t xml:space="preserve"> Area/Cell</w:t>
            </w:r>
            <w:r w:rsidR="004526E4" w:rsidRPr="0040081C">
              <w:rPr>
                <w:rFonts w:ascii="Times New Roman" w:hAnsi="Times New Roman"/>
                <w:color w:val="auto"/>
                <w:sz w:val="22"/>
                <w:vertAlign w:val="superscript"/>
              </w:rPr>
              <w:t>5,6</w:t>
            </w:r>
          </w:p>
        </w:tc>
        <w:tc>
          <w:tcPr>
            <w:tcW w:w="2250" w:type="dxa"/>
            <w:tcBorders>
              <w:left w:val="single" w:sz="6" w:space="0" w:color="000000"/>
              <w:right w:val="single" w:sz="18" w:space="0" w:color="000000"/>
            </w:tcBorders>
          </w:tcPr>
          <w:p w14:paraId="3EF03FF9" w14:textId="4792C587" w:rsidR="002251FF" w:rsidRPr="0040081C" w:rsidRDefault="000F401A" w:rsidP="00DE46E8">
            <w:pPr>
              <w:pStyle w:val="Default"/>
              <w:tabs>
                <w:tab w:val="left" w:pos="448"/>
                <w:tab w:val="center" w:pos="1017"/>
              </w:tabs>
              <w:rPr>
                <w:rFonts w:ascii="Times New Roman" w:hAnsi="Times New Roman"/>
                <w:color w:val="auto"/>
                <w:sz w:val="22"/>
              </w:rPr>
            </w:pPr>
            <w:r w:rsidRPr="0040081C">
              <w:rPr>
                <w:rFonts w:ascii="Times New Roman" w:hAnsi="Times New Roman"/>
                <w:color w:val="auto"/>
                <w:sz w:val="22"/>
              </w:rPr>
              <w:t xml:space="preserve">24 </w:t>
            </w:r>
            <w:r w:rsidR="002251FF" w:rsidRPr="0040081C">
              <w:rPr>
                <w:rFonts w:ascii="Times New Roman" w:hAnsi="Times New Roman"/>
                <w:color w:val="auto"/>
                <w:sz w:val="22"/>
              </w:rPr>
              <w:t>hours</w:t>
            </w:r>
          </w:p>
        </w:tc>
      </w:tr>
      <w:tr w:rsidR="0040081C" w:rsidRPr="0040081C" w14:paraId="483963C8" w14:textId="77777777" w:rsidTr="00072000">
        <w:trPr>
          <w:trHeight w:val="245"/>
          <w:jc w:val="center"/>
        </w:trPr>
        <w:tc>
          <w:tcPr>
            <w:tcW w:w="5940" w:type="dxa"/>
            <w:tcBorders>
              <w:left w:val="single" w:sz="12" w:space="0" w:color="000000"/>
              <w:bottom w:val="single" w:sz="6" w:space="0" w:color="000000"/>
              <w:right w:val="single" w:sz="6" w:space="0" w:color="000000"/>
            </w:tcBorders>
          </w:tcPr>
          <w:p w14:paraId="39E58072" w14:textId="77777777" w:rsidR="00470F5F" w:rsidRPr="0040081C" w:rsidRDefault="002251FF" w:rsidP="00501C07">
            <w:pPr>
              <w:pStyle w:val="Default"/>
              <w:numPr>
                <w:ilvl w:val="0"/>
                <w:numId w:val="6"/>
              </w:numPr>
              <w:rPr>
                <w:rFonts w:ascii="Times New Roman" w:hAnsi="Times New Roman"/>
                <w:color w:val="auto"/>
                <w:sz w:val="22"/>
              </w:rPr>
            </w:pPr>
            <w:r w:rsidRPr="0040081C">
              <w:rPr>
                <w:rFonts w:ascii="Times New Roman" w:hAnsi="Times New Roman"/>
                <w:color w:val="auto"/>
                <w:sz w:val="22"/>
              </w:rPr>
              <w:t xml:space="preserve">Sand and other </w:t>
            </w:r>
            <w:r w:rsidR="00470F5F" w:rsidRPr="0040081C">
              <w:rPr>
                <w:rFonts w:ascii="Times New Roman" w:hAnsi="Times New Roman"/>
                <w:color w:val="auto"/>
                <w:sz w:val="22"/>
              </w:rPr>
              <w:t>Media Filtration</w:t>
            </w:r>
            <w:r w:rsidR="004526E4" w:rsidRPr="0040081C">
              <w:rPr>
                <w:rFonts w:ascii="Times New Roman" w:hAnsi="Times New Roman"/>
                <w:color w:val="auto"/>
                <w:sz w:val="22"/>
                <w:vertAlign w:val="superscript"/>
              </w:rPr>
              <w:t>5</w:t>
            </w:r>
            <w:r w:rsidR="00470F5F" w:rsidRPr="0040081C">
              <w:rPr>
                <w:rFonts w:ascii="Times New Roman" w:hAnsi="Times New Roman"/>
                <w:color w:val="auto"/>
                <w:sz w:val="22"/>
              </w:rPr>
              <w:t xml:space="preserve"> </w:t>
            </w:r>
          </w:p>
        </w:tc>
        <w:tc>
          <w:tcPr>
            <w:tcW w:w="2250" w:type="dxa"/>
            <w:tcBorders>
              <w:left w:val="single" w:sz="6" w:space="0" w:color="000000"/>
              <w:bottom w:val="single" w:sz="6" w:space="0" w:color="000000"/>
              <w:right w:val="single" w:sz="18" w:space="0" w:color="000000"/>
            </w:tcBorders>
          </w:tcPr>
          <w:p w14:paraId="347D5BD9" w14:textId="2283DE8F" w:rsidR="007A5386" w:rsidRPr="0040081C" w:rsidRDefault="000F401A" w:rsidP="00DE46E8">
            <w:pPr>
              <w:pStyle w:val="Default"/>
              <w:tabs>
                <w:tab w:val="left" w:pos="448"/>
                <w:tab w:val="center" w:pos="1017"/>
              </w:tabs>
              <w:rPr>
                <w:rFonts w:ascii="Times New Roman" w:hAnsi="Times New Roman"/>
                <w:snapToGrid w:val="0"/>
                <w:color w:val="auto"/>
                <w:sz w:val="22"/>
              </w:rPr>
            </w:pPr>
            <w:r w:rsidRPr="0040081C">
              <w:rPr>
                <w:rFonts w:ascii="Times New Roman" w:hAnsi="Times New Roman"/>
                <w:color w:val="auto"/>
                <w:sz w:val="22"/>
              </w:rPr>
              <w:t xml:space="preserve">24 </w:t>
            </w:r>
            <w:r w:rsidR="00470F5F" w:rsidRPr="0040081C">
              <w:rPr>
                <w:rFonts w:ascii="Times New Roman" w:hAnsi="Times New Roman"/>
                <w:color w:val="auto"/>
                <w:sz w:val="22"/>
              </w:rPr>
              <w:t xml:space="preserve">hours </w:t>
            </w:r>
          </w:p>
        </w:tc>
      </w:tr>
      <w:tr w:rsidR="0040081C" w:rsidRPr="0040081C" w14:paraId="5E656531" w14:textId="77777777" w:rsidTr="00072000">
        <w:trPr>
          <w:trHeight w:val="245"/>
          <w:jc w:val="center"/>
        </w:trPr>
        <w:tc>
          <w:tcPr>
            <w:tcW w:w="5940" w:type="dxa"/>
            <w:tcBorders>
              <w:left w:val="single" w:sz="12" w:space="0" w:color="000000"/>
              <w:right w:val="single" w:sz="6" w:space="0" w:color="000000"/>
            </w:tcBorders>
          </w:tcPr>
          <w:p w14:paraId="5CB5C23A" w14:textId="77777777" w:rsidR="005A7EEF" w:rsidRPr="0040081C" w:rsidRDefault="005A7EEF" w:rsidP="00501C07">
            <w:pPr>
              <w:pStyle w:val="Default"/>
              <w:numPr>
                <w:ilvl w:val="0"/>
                <w:numId w:val="6"/>
              </w:numPr>
              <w:rPr>
                <w:rFonts w:ascii="Times New Roman" w:hAnsi="Times New Roman"/>
                <w:color w:val="auto"/>
                <w:sz w:val="22"/>
              </w:rPr>
            </w:pPr>
            <w:r w:rsidRPr="0040081C">
              <w:rPr>
                <w:rFonts w:ascii="Times New Roman" w:hAnsi="Times New Roman"/>
                <w:color w:val="auto"/>
                <w:sz w:val="22"/>
              </w:rPr>
              <w:t>Pocket Wetland</w:t>
            </w:r>
            <w:r w:rsidRPr="0040081C">
              <w:rPr>
                <w:rFonts w:ascii="Times New Roman" w:hAnsi="Times New Roman"/>
                <w:color w:val="auto"/>
                <w:sz w:val="22"/>
                <w:vertAlign w:val="superscript"/>
              </w:rPr>
              <w:t>7</w:t>
            </w:r>
          </w:p>
        </w:tc>
        <w:tc>
          <w:tcPr>
            <w:tcW w:w="2250" w:type="dxa"/>
            <w:tcBorders>
              <w:left w:val="single" w:sz="6" w:space="0" w:color="000000"/>
              <w:right w:val="single" w:sz="18" w:space="0" w:color="000000"/>
            </w:tcBorders>
          </w:tcPr>
          <w:p w14:paraId="43E90B5A" w14:textId="77777777" w:rsidR="005A7EEF" w:rsidRPr="0040081C" w:rsidRDefault="005A7EEF" w:rsidP="00DE46E8">
            <w:pPr>
              <w:pStyle w:val="Default"/>
              <w:rPr>
                <w:rFonts w:ascii="Times New Roman" w:hAnsi="Times New Roman"/>
                <w:color w:val="auto"/>
                <w:sz w:val="22"/>
              </w:rPr>
            </w:pPr>
            <w:r w:rsidRPr="0040081C">
              <w:rPr>
                <w:rFonts w:ascii="Times New Roman" w:hAnsi="Times New Roman"/>
                <w:color w:val="auto"/>
                <w:sz w:val="22"/>
              </w:rPr>
              <w:t>24 hours</w:t>
            </w:r>
          </w:p>
        </w:tc>
      </w:tr>
      <w:tr w:rsidR="00470F5F" w:rsidRPr="0040081C" w14:paraId="1ACEE98D" w14:textId="77777777" w:rsidTr="00072000">
        <w:trPr>
          <w:cantSplit/>
          <w:trHeight w:val="390"/>
          <w:jc w:val="center"/>
        </w:trPr>
        <w:tc>
          <w:tcPr>
            <w:tcW w:w="8190" w:type="dxa"/>
            <w:gridSpan w:val="2"/>
            <w:tcBorders>
              <w:top w:val="single" w:sz="6" w:space="0" w:color="000000"/>
              <w:left w:val="single" w:sz="16" w:space="0" w:color="000000"/>
              <w:bottom w:val="single" w:sz="16" w:space="0" w:color="000000"/>
              <w:right w:val="single" w:sz="16" w:space="0" w:color="000000"/>
            </w:tcBorders>
          </w:tcPr>
          <w:p w14:paraId="72E7FF69" w14:textId="217608A1" w:rsidR="001F0897" w:rsidRPr="0040081C" w:rsidRDefault="004526E4" w:rsidP="00DE46E8">
            <w:pPr>
              <w:pStyle w:val="Default"/>
              <w:rPr>
                <w:rFonts w:ascii="Times New Roman" w:hAnsi="Times New Roman"/>
                <w:color w:val="auto"/>
                <w:sz w:val="18"/>
              </w:rPr>
            </w:pPr>
            <w:r w:rsidRPr="0040081C">
              <w:rPr>
                <w:rFonts w:ascii="Times New Roman" w:hAnsi="Times New Roman"/>
                <w:color w:val="auto"/>
                <w:sz w:val="18"/>
                <w:vertAlign w:val="superscript"/>
              </w:rPr>
              <w:lastRenderedPageBreak/>
              <w:t>1</w:t>
            </w:r>
            <w:r w:rsidR="00004E10" w:rsidRPr="0040081C">
              <w:rPr>
                <w:rFonts w:ascii="Times New Roman" w:hAnsi="Times New Roman"/>
                <w:color w:val="auto"/>
                <w:sz w:val="18"/>
                <w:vertAlign w:val="superscript"/>
              </w:rPr>
              <w:t xml:space="preserve"> </w:t>
            </w:r>
            <w:r w:rsidR="00F701C3" w:rsidRPr="0040081C">
              <w:rPr>
                <w:rFonts w:ascii="Times New Roman" w:hAnsi="Times New Roman"/>
                <w:color w:val="auto"/>
                <w:sz w:val="18"/>
              </w:rPr>
              <w:t xml:space="preserve">Practices designed to fully infiltrate the </w:t>
            </w:r>
            <w:r w:rsidR="009C7D58" w:rsidRPr="0040081C">
              <w:rPr>
                <w:rFonts w:ascii="Times New Roman" w:hAnsi="Times New Roman"/>
                <w:color w:val="auto"/>
                <w:sz w:val="18"/>
              </w:rPr>
              <w:t>WQv</w:t>
            </w:r>
            <w:r w:rsidR="001F0897" w:rsidRPr="0040081C">
              <w:rPr>
                <w:rFonts w:ascii="Times New Roman" w:hAnsi="Times New Roman"/>
                <w:color w:val="auto"/>
                <w:sz w:val="18"/>
              </w:rPr>
              <w:t xml:space="preserve"> shall </w:t>
            </w:r>
            <w:r w:rsidR="00F701C3" w:rsidRPr="0040081C">
              <w:rPr>
                <w:rFonts w:ascii="Times New Roman" w:hAnsi="Times New Roman"/>
                <w:color w:val="auto"/>
                <w:sz w:val="18"/>
              </w:rPr>
              <w:t>empty</w:t>
            </w:r>
            <w:r w:rsidR="001F0897" w:rsidRPr="0040081C">
              <w:rPr>
                <w:rFonts w:ascii="Times New Roman" w:hAnsi="Times New Roman"/>
                <w:color w:val="auto"/>
                <w:sz w:val="18"/>
              </w:rPr>
              <w:t xml:space="preserve"> within 48 hours.</w:t>
            </w:r>
          </w:p>
          <w:p w14:paraId="5A548185" w14:textId="77777777" w:rsidR="009F33D3" w:rsidRPr="0040081C" w:rsidRDefault="004526E4" w:rsidP="00DE46E8">
            <w:pPr>
              <w:pStyle w:val="Default"/>
              <w:rPr>
                <w:rFonts w:ascii="Times New Roman" w:hAnsi="Times New Roman" w:cs="Times New Roman"/>
                <w:color w:val="auto"/>
                <w:sz w:val="18"/>
                <w:szCs w:val="18"/>
              </w:rPr>
            </w:pPr>
            <w:r w:rsidRPr="0040081C">
              <w:rPr>
                <w:rFonts w:ascii="Times New Roman" w:hAnsi="Times New Roman"/>
                <w:color w:val="auto"/>
                <w:sz w:val="18"/>
                <w:vertAlign w:val="superscript"/>
              </w:rPr>
              <w:t>2</w:t>
            </w:r>
            <w:r w:rsidR="00E31227" w:rsidRPr="0040081C">
              <w:rPr>
                <w:rFonts w:ascii="Times New Roman" w:hAnsi="Times New Roman" w:cs="Times New Roman"/>
                <w:color w:val="auto"/>
                <w:sz w:val="18"/>
                <w:szCs w:val="18"/>
              </w:rPr>
              <w:t xml:space="preserve"> The use of a forebay and micropool is required on all </w:t>
            </w:r>
            <w:r w:rsidR="004E6457" w:rsidRPr="0040081C">
              <w:rPr>
                <w:rFonts w:ascii="Times New Roman" w:hAnsi="Times New Roman" w:cs="Times New Roman"/>
                <w:color w:val="auto"/>
                <w:sz w:val="18"/>
                <w:szCs w:val="18"/>
              </w:rPr>
              <w:t xml:space="preserve">dry </w:t>
            </w:r>
            <w:r w:rsidR="00E31227" w:rsidRPr="0040081C">
              <w:rPr>
                <w:rFonts w:ascii="Times New Roman" w:hAnsi="Times New Roman" w:cs="Times New Roman"/>
                <w:color w:val="auto"/>
                <w:sz w:val="18"/>
                <w:szCs w:val="18"/>
              </w:rPr>
              <w:t xml:space="preserve">extended detention basins.  Each is to be sized at a minimum 10% of the </w:t>
            </w:r>
            <w:r w:rsidR="009C7D58" w:rsidRPr="0040081C">
              <w:rPr>
                <w:rFonts w:ascii="Times New Roman" w:hAnsi="Times New Roman" w:cs="Times New Roman"/>
                <w:color w:val="auto"/>
                <w:sz w:val="18"/>
                <w:szCs w:val="18"/>
              </w:rPr>
              <w:t>WQv</w:t>
            </w:r>
            <w:r w:rsidR="00E31227" w:rsidRPr="0040081C">
              <w:rPr>
                <w:rFonts w:ascii="Times New Roman" w:hAnsi="Times New Roman" w:cs="Times New Roman"/>
                <w:color w:val="auto"/>
                <w:sz w:val="18"/>
                <w:szCs w:val="18"/>
              </w:rPr>
              <w:t xml:space="preserve">.  </w:t>
            </w:r>
          </w:p>
          <w:p w14:paraId="763369CD" w14:textId="76F9B543" w:rsidR="00004E10" w:rsidRPr="0040081C" w:rsidRDefault="004526E4" w:rsidP="00DE46E8">
            <w:pPr>
              <w:pStyle w:val="Default"/>
              <w:rPr>
                <w:rFonts w:ascii="Times New Roman" w:hAnsi="Times New Roman"/>
                <w:color w:val="auto"/>
                <w:sz w:val="18"/>
              </w:rPr>
            </w:pPr>
            <w:r w:rsidRPr="0040081C">
              <w:rPr>
                <w:rFonts w:ascii="Times New Roman" w:hAnsi="Times New Roman"/>
                <w:color w:val="auto"/>
                <w:sz w:val="18"/>
                <w:vertAlign w:val="superscript"/>
              </w:rPr>
              <w:t>3</w:t>
            </w:r>
            <w:r w:rsidR="00470F5F" w:rsidRPr="0040081C">
              <w:rPr>
                <w:rFonts w:ascii="Times New Roman" w:hAnsi="Times New Roman"/>
                <w:color w:val="auto"/>
                <w:sz w:val="18"/>
              </w:rPr>
              <w:t>Provide both a permanent pool and an extended detention volume above the permanent pool, each sized with at least 0.75*</w:t>
            </w:r>
            <w:r w:rsidR="009C7D58" w:rsidRPr="0040081C">
              <w:rPr>
                <w:rFonts w:ascii="Times New Roman" w:hAnsi="Times New Roman"/>
                <w:color w:val="auto"/>
                <w:sz w:val="18"/>
              </w:rPr>
              <w:t>WQv</w:t>
            </w:r>
            <w:r w:rsidR="00470F5F" w:rsidRPr="0040081C">
              <w:rPr>
                <w:rFonts w:ascii="Times New Roman" w:hAnsi="Times New Roman"/>
                <w:color w:val="auto"/>
                <w:sz w:val="18"/>
                <w:vertAlign w:val="subscript"/>
              </w:rPr>
              <w:t xml:space="preserve"> .</w:t>
            </w:r>
          </w:p>
          <w:p w14:paraId="2D6ED669" w14:textId="26EC4CB6" w:rsidR="000F401A" w:rsidRPr="0040081C" w:rsidRDefault="004526E4" w:rsidP="00DE46E8">
            <w:pPr>
              <w:pStyle w:val="Default"/>
              <w:rPr>
                <w:rFonts w:ascii="Times New Roman" w:hAnsi="Times New Roman"/>
                <w:color w:val="auto"/>
                <w:sz w:val="18"/>
              </w:rPr>
            </w:pPr>
            <w:r w:rsidRPr="0040081C">
              <w:rPr>
                <w:color w:val="auto"/>
                <w:sz w:val="18"/>
                <w:vertAlign w:val="superscript"/>
              </w:rPr>
              <w:t>4</w:t>
            </w:r>
            <w:r w:rsidR="002804AB" w:rsidRPr="0040081C">
              <w:rPr>
                <w:rFonts w:ascii="Times New Roman" w:hAnsi="Times New Roman"/>
                <w:color w:val="auto"/>
                <w:sz w:val="18"/>
              </w:rPr>
              <w:t xml:space="preserve">Extended detention shall be provided for the </w:t>
            </w:r>
            <w:r w:rsidR="009C7D58" w:rsidRPr="0040081C">
              <w:rPr>
                <w:rFonts w:ascii="Times New Roman" w:hAnsi="Times New Roman"/>
                <w:color w:val="auto"/>
                <w:sz w:val="18"/>
              </w:rPr>
              <w:t>WQv</w:t>
            </w:r>
            <w:r w:rsidR="002804AB" w:rsidRPr="0040081C">
              <w:rPr>
                <w:rFonts w:ascii="Times New Roman" w:hAnsi="Times New Roman"/>
                <w:color w:val="auto"/>
                <w:sz w:val="18"/>
              </w:rPr>
              <w:t xml:space="preserve"> above the permanent water pool. </w:t>
            </w:r>
          </w:p>
          <w:p w14:paraId="10243438" w14:textId="786C25AD" w:rsidR="00004E10" w:rsidRPr="0040081C" w:rsidRDefault="004526E4" w:rsidP="00DE46E8">
            <w:pPr>
              <w:pStyle w:val="Default"/>
              <w:rPr>
                <w:rFonts w:ascii="Times New Roman" w:hAnsi="Times New Roman"/>
                <w:color w:val="auto"/>
                <w:sz w:val="18"/>
              </w:rPr>
            </w:pPr>
            <w:r w:rsidRPr="0040081C">
              <w:rPr>
                <w:rFonts w:ascii="Times New Roman" w:hAnsi="Times New Roman"/>
                <w:color w:val="auto"/>
                <w:sz w:val="18"/>
                <w:vertAlign w:val="superscript"/>
              </w:rPr>
              <w:t>5</w:t>
            </w:r>
            <w:r w:rsidR="00004E10" w:rsidRPr="0040081C">
              <w:rPr>
                <w:rFonts w:ascii="Times New Roman" w:hAnsi="Times New Roman"/>
                <w:color w:val="auto"/>
                <w:sz w:val="18"/>
              </w:rPr>
              <w:t xml:space="preserve"> </w:t>
            </w:r>
            <w:r w:rsidR="000F401A" w:rsidRPr="0040081C">
              <w:rPr>
                <w:rFonts w:ascii="Times New Roman" w:hAnsi="Times New Roman"/>
                <w:color w:val="auto"/>
                <w:sz w:val="18"/>
              </w:rPr>
              <w:t>The surface ponding area shall completely emp</w:t>
            </w:r>
            <w:r w:rsidR="005A7EEF" w:rsidRPr="0040081C">
              <w:rPr>
                <w:rFonts w:ascii="Times New Roman" w:hAnsi="Times New Roman"/>
                <w:color w:val="auto"/>
                <w:sz w:val="18"/>
              </w:rPr>
              <w:t>t</w:t>
            </w:r>
            <w:r w:rsidR="000F401A" w:rsidRPr="0040081C">
              <w:rPr>
                <w:rFonts w:ascii="Times New Roman" w:hAnsi="Times New Roman"/>
                <w:color w:val="auto"/>
                <w:sz w:val="18"/>
              </w:rPr>
              <w:t xml:space="preserve">y </w:t>
            </w:r>
            <w:r w:rsidR="005A7EEF" w:rsidRPr="0040081C">
              <w:rPr>
                <w:rFonts w:ascii="Times New Roman" w:hAnsi="Times New Roman"/>
                <w:color w:val="auto"/>
                <w:sz w:val="18"/>
              </w:rPr>
              <w:t xml:space="preserve">within 24 hours so that there is no standing water.  Shorter drawdown times are acceptable as long as design criteria in </w:t>
            </w:r>
            <w:r w:rsidRPr="0040081C">
              <w:rPr>
                <w:rFonts w:ascii="Times New Roman" w:hAnsi="Times New Roman"/>
                <w:color w:val="auto"/>
                <w:sz w:val="18"/>
              </w:rPr>
              <w:t xml:space="preserve">Rainwater and Land Development </w:t>
            </w:r>
            <w:r w:rsidR="005A7EEF" w:rsidRPr="0040081C">
              <w:rPr>
                <w:rFonts w:ascii="Times New Roman" w:hAnsi="Times New Roman"/>
                <w:color w:val="auto"/>
                <w:sz w:val="18"/>
              </w:rPr>
              <w:t xml:space="preserve">have been met. </w:t>
            </w:r>
          </w:p>
          <w:p w14:paraId="57F3F30D" w14:textId="6153FC81" w:rsidR="0034375D" w:rsidRPr="0040081C" w:rsidRDefault="004526E4" w:rsidP="00DE46E8">
            <w:pPr>
              <w:pStyle w:val="Default"/>
              <w:rPr>
                <w:rFonts w:ascii="Times New Roman" w:hAnsi="Times New Roman"/>
                <w:color w:val="auto"/>
                <w:sz w:val="18"/>
              </w:rPr>
            </w:pPr>
            <w:r w:rsidRPr="0040081C">
              <w:rPr>
                <w:rFonts w:ascii="Times New Roman" w:hAnsi="Times New Roman"/>
                <w:color w:val="auto"/>
                <w:sz w:val="18"/>
                <w:vertAlign w:val="superscript"/>
              </w:rPr>
              <w:t xml:space="preserve">6 </w:t>
            </w:r>
            <w:r w:rsidR="00611B63" w:rsidRPr="0040081C">
              <w:rPr>
                <w:rFonts w:ascii="Times New Roman" w:hAnsi="Times New Roman"/>
                <w:color w:val="auto"/>
                <w:sz w:val="18"/>
              </w:rPr>
              <w:t xml:space="preserve">This </w:t>
            </w:r>
            <w:r w:rsidR="005A7EEF" w:rsidRPr="0040081C">
              <w:rPr>
                <w:rFonts w:ascii="Times New Roman" w:hAnsi="Times New Roman"/>
                <w:color w:val="auto"/>
                <w:sz w:val="18"/>
              </w:rPr>
              <w:t>include</w:t>
            </w:r>
            <w:r w:rsidR="00611B63" w:rsidRPr="0040081C">
              <w:rPr>
                <w:rFonts w:ascii="Times New Roman" w:hAnsi="Times New Roman"/>
                <w:color w:val="auto"/>
                <w:sz w:val="18"/>
              </w:rPr>
              <w:t>s</w:t>
            </w:r>
            <w:r w:rsidR="005A7EEF" w:rsidRPr="0040081C">
              <w:rPr>
                <w:rFonts w:ascii="Times New Roman" w:hAnsi="Times New Roman"/>
                <w:color w:val="auto"/>
                <w:sz w:val="18"/>
              </w:rPr>
              <w:t xml:space="preserve"> grassed linear bior</w:t>
            </w:r>
            <w:r w:rsidR="00611B63" w:rsidRPr="0040081C">
              <w:rPr>
                <w:rFonts w:ascii="Times New Roman" w:hAnsi="Times New Roman"/>
                <w:color w:val="auto"/>
                <w:sz w:val="18"/>
              </w:rPr>
              <w:t>etention, which was previously titled</w:t>
            </w:r>
            <w:r w:rsidR="005A7EEF" w:rsidRPr="0040081C">
              <w:rPr>
                <w:rFonts w:ascii="Times New Roman" w:hAnsi="Times New Roman"/>
                <w:color w:val="auto"/>
                <w:sz w:val="18"/>
              </w:rPr>
              <w:t xml:space="preserve"> enhanced water quality swale.</w:t>
            </w:r>
          </w:p>
          <w:p w14:paraId="44C02818" w14:textId="2BF28695" w:rsidR="002251FF" w:rsidRPr="0040081C" w:rsidRDefault="004526E4" w:rsidP="009F33D3">
            <w:pPr>
              <w:pStyle w:val="Default"/>
              <w:rPr>
                <w:rFonts w:ascii="Times New Roman" w:hAnsi="Times New Roman"/>
                <w:color w:val="auto"/>
                <w:sz w:val="18"/>
              </w:rPr>
            </w:pPr>
            <w:r w:rsidRPr="0040081C">
              <w:rPr>
                <w:rFonts w:ascii="Times New Roman" w:hAnsi="Times New Roman"/>
                <w:color w:val="auto"/>
                <w:sz w:val="18"/>
                <w:vertAlign w:val="superscript"/>
              </w:rPr>
              <w:t>7</w:t>
            </w:r>
            <w:r w:rsidR="00DC4871" w:rsidRPr="0040081C">
              <w:rPr>
                <w:rFonts w:ascii="Times New Roman" w:hAnsi="Times New Roman"/>
                <w:color w:val="auto"/>
                <w:sz w:val="18"/>
              </w:rPr>
              <w:t>Pocket wetland</w:t>
            </w:r>
            <w:r w:rsidR="005A7EEF" w:rsidRPr="0040081C">
              <w:rPr>
                <w:rFonts w:ascii="Times New Roman" w:hAnsi="Times New Roman"/>
                <w:color w:val="auto"/>
                <w:sz w:val="18"/>
              </w:rPr>
              <w:t>s</w:t>
            </w:r>
            <w:r w:rsidR="00DC4871" w:rsidRPr="0040081C">
              <w:rPr>
                <w:rFonts w:ascii="Times New Roman" w:hAnsi="Times New Roman"/>
                <w:color w:val="auto"/>
                <w:sz w:val="18"/>
              </w:rPr>
              <w:t xml:space="preserve"> must have a wet pool equal to the </w:t>
            </w:r>
            <w:r w:rsidR="009C7D58" w:rsidRPr="0040081C">
              <w:rPr>
                <w:rFonts w:ascii="Times New Roman" w:hAnsi="Times New Roman"/>
                <w:color w:val="auto"/>
                <w:sz w:val="18"/>
              </w:rPr>
              <w:t>WQv</w:t>
            </w:r>
            <w:r w:rsidR="00611B63" w:rsidRPr="0040081C">
              <w:rPr>
                <w:rFonts w:ascii="Times New Roman" w:hAnsi="Times New Roman"/>
                <w:color w:val="auto"/>
                <w:sz w:val="18"/>
              </w:rPr>
              <w:t xml:space="preserve">, </w:t>
            </w:r>
            <w:r w:rsidR="00DC4871" w:rsidRPr="0040081C">
              <w:rPr>
                <w:rFonts w:ascii="Times New Roman" w:hAnsi="Times New Roman"/>
                <w:color w:val="auto"/>
                <w:sz w:val="18"/>
              </w:rPr>
              <w:t xml:space="preserve">with 25% of the </w:t>
            </w:r>
            <w:r w:rsidR="009C7D58" w:rsidRPr="0040081C">
              <w:rPr>
                <w:rFonts w:ascii="Times New Roman" w:hAnsi="Times New Roman"/>
                <w:color w:val="auto"/>
                <w:sz w:val="18"/>
              </w:rPr>
              <w:t>WQv</w:t>
            </w:r>
            <w:r w:rsidRPr="0040081C">
              <w:rPr>
                <w:rFonts w:ascii="Times New Roman" w:hAnsi="Times New Roman"/>
                <w:color w:val="auto"/>
                <w:sz w:val="18"/>
                <w:vertAlign w:val="subscript"/>
              </w:rPr>
              <w:t xml:space="preserve"> </w:t>
            </w:r>
            <w:r w:rsidR="00DC4871" w:rsidRPr="0040081C">
              <w:rPr>
                <w:rFonts w:ascii="Times New Roman" w:hAnsi="Times New Roman"/>
                <w:color w:val="auto"/>
                <w:sz w:val="18"/>
              </w:rPr>
              <w:t xml:space="preserve">in a pool and 75% in </w:t>
            </w:r>
            <w:r w:rsidR="00731337" w:rsidRPr="0040081C">
              <w:rPr>
                <w:rFonts w:ascii="Times New Roman" w:hAnsi="Times New Roman"/>
                <w:color w:val="auto"/>
                <w:sz w:val="18"/>
              </w:rPr>
              <w:t>marshes</w:t>
            </w:r>
            <w:r w:rsidR="00DC4871" w:rsidRPr="0040081C">
              <w:rPr>
                <w:rFonts w:ascii="Times New Roman" w:hAnsi="Times New Roman"/>
                <w:color w:val="auto"/>
                <w:sz w:val="18"/>
              </w:rPr>
              <w:t xml:space="preserve">.  The </w:t>
            </w:r>
            <w:r w:rsidR="00BE41F9" w:rsidRPr="0040081C">
              <w:rPr>
                <w:rFonts w:ascii="Times New Roman" w:hAnsi="Times New Roman"/>
                <w:color w:val="auto"/>
                <w:sz w:val="18"/>
              </w:rPr>
              <w:t>ED</w:t>
            </w:r>
            <w:r w:rsidRPr="0040081C">
              <w:rPr>
                <w:rFonts w:ascii="Times New Roman" w:hAnsi="Times New Roman"/>
                <w:color w:val="auto"/>
                <w:sz w:val="18"/>
                <w:vertAlign w:val="subscript"/>
              </w:rPr>
              <w:t>v</w:t>
            </w:r>
            <w:r w:rsidR="00BE41F9" w:rsidRPr="0040081C">
              <w:rPr>
                <w:rFonts w:ascii="Times New Roman" w:hAnsi="Times New Roman"/>
                <w:color w:val="auto"/>
                <w:sz w:val="18"/>
                <w:vertAlign w:val="subscript"/>
              </w:rPr>
              <w:t xml:space="preserve"> </w:t>
            </w:r>
            <w:r w:rsidR="00DC4871" w:rsidRPr="0040081C">
              <w:rPr>
                <w:rFonts w:ascii="Times New Roman" w:hAnsi="Times New Roman"/>
                <w:color w:val="auto"/>
                <w:sz w:val="18"/>
              </w:rPr>
              <w:t xml:space="preserve">above the permanent pool must be equal to the </w:t>
            </w:r>
            <w:r w:rsidR="009C7D58" w:rsidRPr="0040081C">
              <w:rPr>
                <w:rFonts w:ascii="Times New Roman" w:hAnsi="Times New Roman"/>
                <w:color w:val="auto"/>
                <w:sz w:val="18"/>
              </w:rPr>
              <w:t>WQv</w:t>
            </w:r>
            <w:r w:rsidR="00DC4871" w:rsidRPr="0040081C">
              <w:rPr>
                <w:rFonts w:ascii="Times New Roman" w:hAnsi="Times New Roman"/>
                <w:color w:val="auto"/>
                <w:sz w:val="18"/>
              </w:rPr>
              <w:t>.</w:t>
            </w:r>
          </w:p>
        </w:tc>
      </w:tr>
    </w:tbl>
    <w:p w14:paraId="70CEB1EA" w14:textId="77777777" w:rsidR="002A5BD0" w:rsidRPr="0040081C" w:rsidRDefault="002A5BD0" w:rsidP="002A5BD0">
      <w:pPr>
        <w:pStyle w:val="Level2"/>
        <w:numPr>
          <w:ilvl w:val="0"/>
          <w:numId w:val="0"/>
        </w:numPr>
        <w:tabs>
          <w:tab w:val="left" w:pos="0"/>
          <w:tab w:val="left" w:pos="720"/>
          <w:tab w:val="left" w:pos="2160"/>
          <w:tab w:val="left" w:pos="2880"/>
          <w:tab w:val="left" w:pos="3600"/>
          <w:tab w:val="left" w:pos="4320"/>
        </w:tabs>
        <w:ind w:left="720"/>
        <w:rPr>
          <w:sz w:val="22"/>
        </w:rPr>
      </w:pPr>
    </w:p>
    <w:p w14:paraId="187F9BA2" w14:textId="29879BB9" w:rsidR="00470F5F" w:rsidRPr="0040081C" w:rsidRDefault="00470F5F" w:rsidP="00501C07">
      <w:pPr>
        <w:pStyle w:val="Level2"/>
        <w:numPr>
          <w:ilvl w:val="0"/>
          <w:numId w:val="36"/>
        </w:numPr>
        <w:tabs>
          <w:tab w:val="left" w:pos="0"/>
          <w:tab w:val="left" w:pos="360"/>
          <w:tab w:val="left" w:pos="2160"/>
          <w:tab w:val="left" w:pos="2880"/>
          <w:tab w:val="left" w:pos="3600"/>
          <w:tab w:val="left" w:pos="4320"/>
        </w:tabs>
        <w:rPr>
          <w:sz w:val="22"/>
        </w:rPr>
      </w:pPr>
      <w:r w:rsidRPr="0040081C">
        <w:rPr>
          <w:i/>
          <w:sz w:val="22"/>
        </w:rPr>
        <w:t>Additional criteria applying to infiltration facilities</w:t>
      </w:r>
      <w:r w:rsidR="002A5BD0" w:rsidRPr="0040081C">
        <w:rPr>
          <w:i/>
          <w:sz w:val="22"/>
        </w:rPr>
        <w:t>:</w:t>
      </w:r>
    </w:p>
    <w:p w14:paraId="72824D39"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ind w:left="720"/>
        <w:rPr>
          <w:sz w:val="22"/>
        </w:rPr>
      </w:pPr>
    </w:p>
    <w:p w14:paraId="0BD96677" w14:textId="6338F8F3" w:rsidR="00820748" w:rsidRPr="0040081C" w:rsidRDefault="00040F56" w:rsidP="00501C07">
      <w:pPr>
        <w:pStyle w:val="Level2"/>
        <w:numPr>
          <w:ilvl w:val="0"/>
          <w:numId w:val="40"/>
        </w:numPr>
        <w:tabs>
          <w:tab w:val="left" w:pos="0"/>
          <w:tab w:val="left" w:pos="720"/>
          <w:tab w:val="left" w:pos="2160"/>
          <w:tab w:val="left" w:pos="3600"/>
          <w:tab w:val="left" w:pos="4320"/>
        </w:tabs>
        <w:rPr>
          <w:strike/>
          <w:sz w:val="22"/>
        </w:rPr>
      </w:pPr>
      <w:r w:rsidRPr="0040081C">
        <w:rPr>
          <w:sz w:val="22"/>
        </w:rPr>
        <w:t xml:space="preserve">Infiltration facilities should be designed to </w:t>
      </w:r>
      <w:r w:rsidR="00820748" w:rsidRPr="0040081C">
        <w:rPr>
          <w:sz w:val="22"/>
        </w:rPr>
        <w:t>meet all criteria in Rainwater and Land Development</w:t>
      </w:r>
      <w:r w:rsidR="00AB1750" w:rsidRPr="0040081C">
        <w:rPr>
          <w:sz w:val="22"/>
        </w:rPr>
        <w:t>.</w:t>
      </w:r>
    </w:p>
    <w:p w14:paraId="2E3CA64B" w14:textId="77777777" w:rsidR="00470F5F" w:rsidRPr="0040081C" w:rsidRDefault="00470F5F" w:rsidP="00AD37E6">
      <w:pPr>
        <w:pStyle w:val="Level2"/>
        <w:numPr>
          <w:ilvl w:val="0"/>
          <w:numId w:val="0"/>
        </w:numPr>
        <w:tabs>
          <w:tab w:val="left" w:pos="0"/>
          <w:tab w:val="left" w:pos="720"/>
          <w:tab w:val="left" w:pos="2160"/>
          <w:tab w:val="left" w:pos="3600"/>
          <w:tab w:val="left" w:pos="4320"/>
        </w:tabs>
        <w:ind w:left="720"/>
        <w:rPr>
          <w:sz w:val="22"/>
        </w:rPr>
      </w:pPr>
    </w:p>
    <w:p w14:paraId="67C45486" w14:textId="77777777" w:rsidR="00470F5F" w:rsidRPr="0040081C" w:rsidRDefault="00470F5F" w:rsidP="00501C07">
      <w:pPr>
        <w:pStyle w:val="Level2"/>
        <w:numPr>
          <w:ilvl w:val="0"/>
          <w:numId w:val="40"/>
        </w:numPr>
        <w:tabs>
          <w:tab w:val="left" w:pos="0"/>
          <w:tab w:val="left" w:pos="720"/>
          <w:tab w:val="left" w:pos="3600"/>
          <w:tab w:val="left" w:pos="4320"/>
        </w:tabs>
        <w:rPr>
          <w:sz w:val="22"/>
          <w:u w:val="single"/>
        </w:rPr>
      </w:pPr>
      <w:r w:rsidRPr="0040081C">
        <w:rPr>
          <w:sz w:val="22"/>
        </w:rPr>
        <w:t xml:space="preserve">All runoff directed into an infiltration basin must first flow through </w:t>
      </w:r>
      <w:r w:rsidR="0099073A" w:rsidRPr="0040081C">
        <w:rPr>
          <w:sz w:val="22"/>
        </w:rPr>
        <w:t xml:space="preserve">a pretreatment practice such as a grass channel or filter strip </w:t>
      </w:r>
      <w:r w:rsidRPr="0040081C">
        <w:rPr>
          <w:sz w:val="22"/>
        </w:rPr>
        <w:t>to remove coarser sediments that could cause a loss of infiltration capacity.</w:t>
      </w:r>
    </w:p>
    <w:p w14:paraId="71EB8B3E" w14:textId="77777777" w:rsidR="00470F5F" w:rsidRPr="0040081C" w:rsidRDefault="00470F5F" w:rsidP="00AD37E6">
      <w:pPr>
        <w:pStyle w:val="Level2"/>
        <w:numPr>
          <w:ilvl w:val="0"/>
          <w:numId w:val="0"/>
        </w:numPr>
        <w:tabs>
          <w:tab w:val="left" w:pos="0"/>
          <w:tab w:val="left" w:pos="720"/>
          <w:tab w:val="left" w:pos="2160"/>
          <w:tab w:val="left" w:pos="3600"/>
          <w:tab w:val="left" w:pos="4320"/>
        </w:tabs>
        <w:ind w:left="720"/>
        <w:rPr>
          <w:sz w:val="22"/>
        </w:rPr>
      </w:pPr>
    </w:p>
    <w:p w14:paraId="613CC32F" w14:textId="480F4D67" w:rsidR="00026304" w:rsidRPr="0040081C" w:rsidRDefault="00470F5F" w:rsidP="00501C07">
      <w:pPr>
        <w:pStyle w:val="Level2"/>
        <w:numPr>
          <w:ilvl w:val="0"/>
          <w:numId w:val="40"/>
        </w:numPr>
        <w:tabs>
          <w:tab w:val="left" w:pos="0"/>
          <w:tab w:val="left" w:pos="720"/>
          <w:tab w:val="left" w:pos="2160"/>
          <w:tab w:val="left" w:pos="3600"/>
          <w:tab w:val="left" w:pos="4320"/>
        </w:tabs>
        <w:rPr>
          <w:sz w:val="22"/>
        </w:rPr>
      </w:pPr>
      <w:r w:rsidRPr="0040081C">
        <w:rPr>
          <w:sz w:val="22"/>
        </w:rPr>
        <w:t xml:space="preserve">During construction, all runoff from disturbed areas of the site shall be diverted away from the proposed infiltration basin site.  No construction equipment shall be allowed within the infiltration basin site to avoid soil compaction. </w:t>
      </w:r>
    </w:p>
    <w:p w14:paraId="7318CFEB" w14:textId="77777777" w:rsidR="00470F5F" w:rsidRPr="0040081C" w:rsidRDefault="00470F5F" w:rsidP="00DE46E8">
      <w:pPr>
        <w:pStyle w:val="Level2"/>
        <w:numPr>
          <w:ilvl w:val="0"/>
          <w:numId w:val="0"/>
        </w:numPr>
        <w:tabs>
          <w:tab w:val="left" w:pos="0"/>
          <w:tab w:val="left" w:pos="720"/>
          <w:tab w:val="left" w:pos="2160"/>
          <w:tab w:val="left" w:pos="3600"/>
          <w:tab w:val="left" w:pos="4320"/>
        </w:tabs>
        <w:rPr>
          <w:sz w:val="22"/>
        </w:rPr>
      </w:pPr>
    </w:p>
    <w:p w14:paraId="57D2E6E7" w14:textId="77777777" w:rsidR="00470F5F" w:rsidRPr="0040081C" w:rsidRDefault="00470F5F" w:rsidP="00501C07">
      <w:pPr>
        <w:pStyle w:val="Level2"/>
        <w:numPr>
          <w:ilvl w:val="0"/>
          <w:numId w:val="36"/>
        </w:numPr>
        <w:tabs>
          <w:tab w:val="left" w:pos="0"/>
          <w:tab w:val="left" w:pos="360"/>
          <w:tab w:val="left" w:pos="2160"/>
          <w:tab w:val="left" w:pos="2880"/>
          <w:tab w:val="left" w:pos="3600"/>
          <w:tab w:val="left" w:pos="4320"/>
        </w:tabs>
        <w:rPr>
          <w:sz w:val="22"/>
        </w:rPr>
      </w:pPr>
      <w:r w:rsidRPr="0040081C">
        <w:rPr>
          <w:i/>
          <w:sz w:val="22"/>
        </w:rPr>
        <w:t>Additional criteria for extended detention facilities:</w:t>
      </w:r>
      <w:r w:rsidRPr="0040081C">
        <w:rPr>
          <w:sz w:val="22"/>
        </w:rPr>
        <w:t xml:space="preserve"> </w:t>
      </w:r>
    </w:p>
    <w:p w14:paraId="1BB37179" w14:textId="77777777" w:rsidR="009F33D3" w:rsidRPr="0040081C" w:rsidRDefault="009F33D3" w:rsidP="009F33D3">
      <w:pPr>
        <w:pStyle w:val="Level2"/>
        <w:numPr>
          <w:ilvl w:val="0"/>
          <w:numId w:val="0"/>
        </w:numPr>
        <w:tabs>
          <w:tab w:val="left" w:pos="0"/>
          <w:tab w:val="left" w:pos="720"/>
          <w:tab w:val="left" w:pos="2160"/>
          <w:tab w:val="left" w:pos="2880"/>
          <w:tab w:val="left" w:pos="3600"/>
          <w:tab w:val="left" w:pos="4320"/>
        </w:tabs>
        <w:rPr>
          <w:sz w:val="22"/>
        </w:rPr>
      </w:pPr>
    </w:p>
    <w:p w14:paraId="50F11378" w14:textId="2BA2595B" w:rsidR="001F0897" w:rsidRPr="0040081C" w:rsidRDefault="00470F5F" w:rsidP="00501C07">
      <w:pPr>
        <w:pStyle w:val="Level2"/>
        <w:numPr>
          <w:ilvl w:val="0"/>
          <w:numId w:val="41"/>
        </w:numPr>
        <w:tabs>
          <w:tab w:val="left" w:pos="0"/>
          <w:tab w:val="left" w:pos="720"/>
          <w:tab w:val="left" w:pos="3600"/>
          <w:tab w:val="left" w:pos="4320"/>
        </w:tabs>
        <w:rPr>
          <w:sz w:val="22"/>
        </w:rPr>
      </w:pPr>
      <w:r w:rsidRPr="0040081C">
        <w:rPr>
          <w:sz w:val="22"/>
        </w:rPr>
        <w:t>The outlet shall be designed to</w:t>
      </w:r>
      <w:r w:rsidR="00F41FFB" w:rsidRPr="0040081C">
        <w:rPr>
          <w:sz w:val="22"/>
        </w:rPr>
        <w:t xml:space="preserve"> not</w:t>
      </w:r>
      <w:r w:rsidRPr="0040081C">
        <w:rPr>
          <w:sz w:val="22"/>
        </w:rPr>
        <w:t xml:space="preserve"> release </w:t>
      </w:r>
      <w:r w:rsidR="00F41FFB" w:rsidRPr="0040081C">
        <w:rPr>
          <w:sz w:val="22"/>
        </w:rPr>
        <w:t xml:space="preserve">more than the first half of </w:t>
      </w:r>
      <w:r w:rsidRPr="0040081C">
        <w:rPr>
          <w:sz w:val="22"/>
        </w:rPr>
        <w:t xml:space="preserve">the water quality volume in less than </w:t>
      </w:r>
      <w:r w:rsidR="00F41FFB" w:rsidRPr="0040081C">
        <w:rPr>
          <w:sz w:val="22"/>
        </w:rPr>
        <w:t>1</w:t>
      </w:r>
      <w:r w:rsidRPr="0040081C">
        <w:rPr>
          <w:sz w:val="22"/>
        </w:rPr>
        <w:t>/3</w:t>
      </w:r>
      <w:r w:rsidRPr="0040081C">
        <w:rPr>
          <w:sz w:val="22"/>
          <w:vertAlign w:val="superscript"/>
        </w:rPr>
        <w:t>rd</w:t>
      </w:r>
      <w:r w:rsidRPr="0040081C">
        <w:rPr>
          <w:sz w:val="22"/>
        </w:rPr>
        <w:t xml:space="preserve"> of the drain time.</w:t>
      </w:r>
      <w:r w:rsidR="009F33D3" w:rsidRPr="0040081C">
        <w:rPr>
          <w:sz w:val="22"/>
        </w:rPr>
        <w:t xml:space="preserve"> </w:t>
      </w:r>
      <w:r w:rsidRPr="0040081C">
        <w:rPr>
          <w:sz w:val="22"/>
        </w:rPr>
        <w:t xml:space="preserve"> The outlet shall be designed to minimize clogging, vandalism, maintenance</w:t>
      </w:r>
      <w:r w:rsidR="009F3F07" w:rsidRPr="0040081C">
        <w:rPr>
          <w:sz w:val="22"/>
        </w:rPr>
        <w:t>, and promote the capture of floatable pollutants</w:t>
      </w:r>
      <w:r w:rsidRPr="0040081C">
        <w:rPr>
          <w:sz w:val="22"/>
        </w:rPr>
        <w:t>.</w:t>
      </w:r>
    </w:p>
    <w:p w14:paraId="4B84BD7B" w14:textId="77777777" w:rsidR="00470F5F" w:rsidRPr="0040081C" w:rsidRDefault="00470F5F" w:rsidP="00AD37E6">
      <w:pPr>
        <w:pStyle w:val="Level2"/>
        <w:numPr>
          <w:ilvl w:val="0"/>
          <w:numId w:val="0"/>
        </w:numPr>
        <w:tabs>
          <w:tab w:val="left" w:pos="0"/>
          <w:tab w:val="left" w:pos="720"/>
          <w:tab w:val="left" w:pos="2160"/>
          <w:tab w:val="left" w:pos="3600"/>
          <w:tab w:val="left" w:pos="4320"/>
        </w:tabs>
        <w:ind w:left="720"/>
        <w:rPr>
          <w:sz w:val="22"/>
        </w:rPr>
      </w:pPr>
    </w:p>
    <w:p w14:paraId="3E65FE30" w14:textId="77777777" w:rsidR="00470F5F" w:rsidRPr="0040081C" w:rsidRDefault="00470F5F" w:rsidP="00501C07">
      <w:pPr>
        <w:pStyle w:val="Level2"/>
        <w:numPr>
          <w:ilvl w:val="0"/>
          <w:numId w:val="41"/>
        </w:numPr>
        <w:tabs>
          <w:tab w:val="left" w:pos="0"/>
          <w:tab w:val="left" w:pos="720"/>
          <w:tab w:val="left" w:pos="3600"/>
          <w:tab w:val="left" w:pos="4320"/>
        </w:tabs>
        <w:rPr>
          <w:sz w:val="22"/>
        </w:rPr>
      </w:pPr>
      <w:r w:rsidRPr="0040081C">
        <w:rPr>
          <w:sz w:val="22"/>
        </w:rPr>
        <w:t>The basin design shall incorporate the following features to maximize multiple uses, aesthetics, safety, and maintainability:</w:t>
      </w:r>
    </w:p>
    <w:p w14:paraId="69D53D7E" w14:textId="77777777" w:rsidR="00470F5F" w:rsidRPr="0040081C" w:rsidRDefault="00470F5F" w:rsidP="00AD37E6">
      <w:pPr>
        <w:pStyle w:val="Level2"/>
        <w:numPr>
          <w:ilvl w:val="0"/>
          <w:numId w:val="0"/>
        </w:numPr>
        <w:tabs>
          <w:tab w:val="left" w:pos="0"/>
          <w:tab w:val="left" w:pos="720"/>
          <w:tab w:val="left" w:pos="2160"/>
          <w:tab w:val="left" w:pos="3600"/>
          <w:tab w:val="left" w:pos="4320"/>
        </w:tabs>
        <w:ind w:left="1080"/>
        <w:rPr>
          <w:sz w:val="22"/>
        </w:rPr>
      </w:pPr>
    </w:p>
    <w:p w14:paraId="34A5049C" w14:textId="019C0ADE" w:rsidR="00470F5F" w:rsidRPr="0040081C" w:rsidRDefault="00470F5F" w:rsidP="00501C07">
      <w:pPr>
        <w:pStyle w:val="Level2"/>
        <w:numPr>
          <w:ilvl w:val="0"/>
          <w:numId w:val="42"/>
        </w:numPr>
        <w:tabs>
          <w:tab w:val="left" w:pos="0"/>
          <w:tab w:val="left" w:pos="720"/>
          <w:tab w:val="left" w:pos="2880"/>
          <w:tab w:val="left" w:pos="3600"/>
          <w:tab w:val="left" w:pos="4320"/>
        </w:tabs>
        <w:rPr>
          <w:sz w:val="22"/>
        </w:rPr>
      </w:pPr>
      <w:r w:rsidRPr="0040081C">
        <w:rPr>
          <w:sz w:val="22"/>
        </w:rPr>
        <w:t>Basin side slopes above the permanent pool shall have a run to rise ratio of 4:1 or flatter.</w:t>
      </w:r>
    </w:p>
    <w:p w14:paraId="39AE957C" w14:textId="77777777" w:rsidR="00470F5F" w:rsidRPr="0040081C" w:rsidRDefault="00470F5F" w:rsidP="00AD37E6">
      <w:pPr>
        <w:pStyle w:val="Level2"/>
        <w:numPr>
          <w:ilvl w:val="0"/>
          <w:numId w:val="0"/>
        </w:numPr>
        <w:tabs>
          <w:tab w:val="left" w:pos="0"/>
          <w:tab w:val="left" w:pos="720"/>
          <w:tab w:val="left" w:pos="2880"/>
          <w:tab w:val="left" w:pos="3600"/>
          <w:tab w:val="left" w:pos="4320"/>
        </w:tabs>
        <w:ind w:left="1080"/>
        <w:rPr>
          <w:sz w:val="22"/>
        </w:rPr>
      </w:pPr>
    </w:p>
    <w:p w14:paraId="79A99474" w14:textId="154E5FDF" w:rsidR="00470F5F" w:rsidRPr="0040081C" w:rsidRDefault="00470F5F" w:rsidP="00501C07">
      <w:pPr>
        <w:pStyle w:val="Level2"/>
        <w:numPr>
          <w:ilvl w:val="0"/>
          <w:numId w:val="42"/>
        </w:numPr>
        <w:tabs>
          <w:tab w:val="left" w:pos="0"/>
          <w:tab w:val="left" w:pos="720"/>
          <w:tab w:val="left" w:pos="2880"/>
          <w:tab w:val="left" w:pos="3600"/>
          <w:tab w:val="left" w:pos="4320"/>
        </w:tabs>
      </w:pPr>
      <w:r w:rsidRPr="0040081C">
        <w:rPr>
          <w:sz w:val="22"/>
        </w:rPr>
        <w:t xml:space="preserve">The perimeter of all permanent pool areas deeper than 4 feet shall be surrounded by an aquatic bench that extends at least 8 feet and no more than 15 feet outward from the normal water edge. The 8 feet wide portion of the aquatic bench closest to the shoreline shall have an average depth of 6 inches below the permanent pool to promote the growth of aquatic vegetation.  The remainder of the aquatic bench shall be no more than 15 inches below the permanent pool to minimize drowning risk to individuals who accidentally or intentionally enter the basin, and to limit growth of dense vegetation in a manner that allows waves and mosquito predators to pass through the vegetation.   The maximum slope of the aquatic bench shall be 10 (H) to 1 (V).  The aquatic bench shall be planted with </w:t>
      </w:r>
      <w:r w:rsidR="002F3F8A" w:rsidRPr="0040081C">
        <w:rPr>
          <w:sz w:val="22"/>
        </w:rPr>
        <w:t>native plant species</w:t>
      </w:r>
      <w:r w:rsidRPr="0040081C">
        <w:rPr>
          <w:sz w:val="22"/>
        </w:rPr>
        <w:t xml:space="preserve"> comparable to wetland vegetation that are able to withstand prolonged inundation.</w:t>
      </w:r>
      <w:r w:rsidR="002F3F8A" w:rsidRPr="0040081C">
        <w:rPr>
          <w:sz w:val="22"/>
        </w:rPr>
        <w:t xml:space="preserve"> The use of invasive plant species is prohibited.</w:t>
      </w:r>
    </w:p>
    <w:p w14:paraId="79B1213F" w14:textId="77777777" w:rsidR="00470F5F" w:rsidRPr="0040081C" w:rsidRDefault="00470F5F" w:rsidP="00BF4C05">
      <w:pPr>
        <w:pStyle w:val="Level2"/>
        <w:numPr>
          <w:ilvl w:val="0"/>
          <w:numId w:val="0"/>
        </w:numPr>
        <w:tabs>
          <w:tab w:val="left" w:pos="0"/>
          <w:tab w:val="left" w:pos="720"/>
          <w:tab w:val="left" w:pos="2880"/>
          <w:tab w:val="left" w:pos="3600"/>
          <w:tab w:val="left" w:pos="4320"/>
        </w:tabs>
        <w:ind w:left="1080"/>
        <w:rPr>
          <w:sz w:val="22"/>
        </w:rPr>
      </w:pPr>
    </w:p>
    <w:p w14:paraId="1B555883" w14:textId="2699239D" w:rsidR="00E168A2" w:rsidRPr="0040081C" w:rsidRDefault="00470F5F" w:rsidP="00501C07">
      <w:pPr>
        <w:pStyle w:val="Level2"/>
        <w:numPr>
          <w:ilvl w:val="0"/>
          <w:numId w:val="42"/>
        </w:numPr>
        <w:tabs>
          <w:tab w:val="left" w:pos="0"/>
          <w:tab w:val="left" w:pos="1080"/>
          <w:tab w:val="left" w:pos="3600"/>
          <w:tab w:val="left" w:pos="4320"/>
        </w:tabs>
        <w:rPr>
          <w:sz w:val="22"/>
        </w:rPr>
      </w:pPr>
      <w:r w:rsidRPr="0040081C">
        <w:rPr>
          <w:sz w:val="22"/>
        </w:rPr>
        <w:t xml:space="preserve">A </w:t>
      </w:r>
      <w:r w:rsidRPr="0040081C">
        <w:rPr>
          <w:sz w:val="22"/>
          <w:szCs w:val="22"/>
        </w:rPr>
        <w:t>forebay</w:t>
      </w:r>
      <w:r w:rsidR="009F3F07" w:rsidRPr="0040081C">
        <w:rPr>
          <w:sz w:val="22"/>
          <w:szCs w:val="22"/>
        </w:rPr>
        <w:t xml:space="preserve"> </w:t>
      </w:r>
      <w:r w:rsidRPr="0040081C">
        <w:rPr>
          <w:sz w:val="22"/>
          <w:szCs w:val="22"/>
        </w:rPr>
        <w:t>designed</w:t>
      </w:r>
      <w:r w:rsidRPr="0040081C">
        <w:rPr>
          <w:sz w:val="22"/>
        </w:rPr>
        <w:t xml:space="preserve"> to allow larger sediment particles to settle shall be placed at basin </w:t>
      </w:r>
      <w:r w:rsidRPr="0040081C">
        <w:rPr>
          <w:sz w:val="22"/>
        </w:rPr>
        <w:lastRenderedPageBreak/>
        <w:t xml:space="preserve">inlets.  The forebay </w:t>
      </w:r>
      <w:r w:rsidR="00442662" w:rsidRPr="0040081C">
        <w:rPr>
          <w:sz w:val="22"/>
        </w:rPr>
        <w:t>an</w:t>
      </w:r>
      <w:r w:rsidR="00696647" w:rsidRPr="0040081C">
        <w:rPr>
          <w:sz w:val="22"/>
        </w:rPr>
        <w:t>d m</w:t>
      </w:r>
      <w:r w:rsidR="009F3F07" w:rsidRPr="0040081C">
        <w:rPr>
          <w:sz w:val="22"/>
        </w:rPr>
        <w:t xml:space="preserve">icropool </w:t>
      </w:r>
      <w:r w:rsidRPr="0040081C">
        <w:rPr>
          <w:sz w:val="22"/>
        </w:rPr>
        <w:t xml:space="preserve">volume </w:t>
      </w:r>
      <w:r w:rsidR="009F3F07" w:rsidRPr="0040081C">
        <w:rPr>
          <w:sz w:val="22"/>
        </w:rPr>
        <w:t>shall be</w:t>
      </w:r>
      <w:r w:rsidRPr="0040081C">
        <w:rPr>
          <w:sz w:val="22"/>
        </w:rPr>
        <w:t xml:space="preserve"> equal to at least 10% of the water quality volume (</w:t>
      </w:r>
      <w:r w:rsidR="009C7D58" w:rsidRPr="0040081C">
        <w:rPr>
          <w:sz w:val="22"/>
        </w:rPr>
        <w:t>WQv</w:t>
      </w:r>
      <w:r w:rsidRPr="0040081C">
        <w:rPr>
          <w:sz w:val="22"/>
        </w:rPr>
        <w:t>).</w:t>
      </w:r>
    </w:p>
    <w:p w14:paraId="41AD3584" w14:textId="77777777" w:rsidR="00B04CF3" w:rsidRPr="0040081C" w:rsidRDefault="00B04CF3" w:rsidP="00BF4C05">
      <w:pPr>
        <w:pStyle w:val="Level2"/>
        <w:numPr>
          <w:ilvl w:val="0"/>
          <w:numId w:val="0"/>
        </w:numPr>
        <w:tabs>
          <w:tab w:val="left" w:pos="0"/>
          <w:tab w:val="left" w:pos="1080"/>
          <w:tab w:val="left" w:pos="3600"/>
          <w:tab w:val="left" w:pos="4320"/>
        </w:tabs>
        <w:ind w:left="1080"/>
        <w:rPr>
          <w:sz w:val="22"/>
        </w:rPr>
      </w:pPr>
    </w:p>
    <w:p w14:paraId="34315F59" w14:textId="77777777" w:rsidR="00470F5F" w:rsidRPr="0040081C" w:rsidRDefault="00F342A1" w:rsidP="00501C07">
      <w:pPr>
        <w:pStyle w:val="Level2"/>
        <w:numPr>
          <w:ilvl w:val="0"/>
          <w:numId w:val="42"/>
        </w:numPr>
        <w:tabs>
          <w:tab w:val="left" w:pos="0"/>
          <w:tab w:val="left" w:pos="1080"/>
          <w:tab w:val="left" w:pos="3600"/>
          <w:tab w:val="left" w:pos="4320"/>
        </w:tabs>
        <w:rPr>
          <w:sz w:val="22"/>
          <w:szCs w:val="22"/>
        </w:rPr>
      </w:pPr>
      <w:r w:rsidRPr="0040081C">
        <w:rPr>
          <w:sz w:val="22"/>
          <w:szCs w:val="22"/>
        </w:rPr>
        <w:t>Detention basins shall be provided with an emergency drain, where</w:t>
      </w:r>
      <w:r w:rsidRPr="0040081C">
        <w:rPr>
          <w:snapToGrid/>
          <w:sz w:val="22"/>
          <w:szCs w:val="22"/>
        </w:rPr>
        <w:t xml:space="preserve"> </w:t>
      </w:r>
      <w:r w:rsidRPr="0040081C">
        <w:rPr>
          <w:sz w:val="22"/>
          <w:szCs w:val="22"/>
        </w:rPr>
        <w:t>practicable, so that the basin may be emptied if the primary outlet becomes clogged</w:t>
      </w:r>
      <w:r w:rsidRPr="0040081C">
        <w:rPr>
          <w:snapToGrid/>
          <w:sz w:val="22"/>
          <w:szCs w:val="22"/>
        </w:rPr>
        <w:t xml:space="preserve"> </w:t>
      </w:r>
      <w:r w:rsidRPr="0040081C">
        <w:rPr>
          <w:sz w:val="22"/>
          <w:szCs w:val="22"/>
        </w:rPr>
        <w:t>and/or to drain the permanent pool to facilitate maintenance.  The emergency drain should be designed to drain by gravity where possible.</w:t>
      </w:r>
      <w:r w:rsidRPr="0040081C">
        <w:rPr>
          <w:snapToGrid/>
          <w:sz w:val="22"/>
          <w:szCs w:val="22"/>
        </w:rPr>
        <w:t xml:space="preserve"> </w:t>
      </w:r>
    </w:p>
    <w:p w14:paraId="6523B74A" w14:textId="77777777" w:rsidR="00470F5F" w:rsidRPr="0040081C" w:rsidRDefault="00470F5F" w:rsidP="00BF4C05">
      <w:pPr>
        <w:pStyle w:val="Level2"/>
        <w:numPr>
          <w:ilvl w:val="0"/>
          <w:numId w:val="0"/>
        </w:numPr>
        <w:tabs>
          <w:tab w:val="left" w:pos="0"/>
          <w:tab w:val="left" w:pos="1080"/>
          <w:tab w:val="left" w:pos="2160"/>
          <w:tab w:val="left" w:pos="3600"/>
          <w:tab w:val="left" w:pos="4320"/>
        </w:tabs>
        <w:ind w:left="1080"/>
        <w:rPr>
          <w:sz w:val="22"/>
        </w:rPr>
      </w:pPr>
    </w:p>
    <w:p w14:paraId="2683569D" w14:textId="321C2008" w:rsidR="00470F5F" w:rsidRPr="0040081C" w:rsidRDefault="00DF6AB6" w:rsidP="00501C07">
      <w:pPr>
        <w:pStyle w:val="Level2"/>
        <w:numPr>
          <w:ilvl w:val="0"/>
          <w:numId w:val="36"/>
        </w:numPr>
        <w:tabs>
          <w:tab w:val="left" w:pos="0"/>
          <w:tab w:val="left" w:pos="360"/>
          <w:tab w:val="left" w:pos="2160"/>
          <w:tab w:val="left" w:pos="2880"/>
          <w:tab w:val="left" w:pos="3600"/>
          <w:tab w:val="left" w:pos="4320"/>
        </w:tabs>
        <w:rPr>
          <w:sz w:val="22"/>
        </w:rPr>
      </w:pPr>
      <w:r w:rsidRPr="0040081C">
        <w:rPr>
          <w:i/>
          <w:sz w:val="22"/>
        </w:rPr>
        <w:t xml:space="preserve">Criteria for the Acceptance of </w:t>
      </w:r>
      <w:r w:rsidR="00470F5F" w:rsidRPr="0040081C">
        <w:rPr>
          <w:i/>
          <w:sz w:val="22"/>
        </w:rPr>
        <w:t xml:space="preserve">Alternative post-construction </w:t>
      </w:r>
      <w:r w:rsidR="00E6649A" w:rsidRPr="0040081C">
        <w:rPr>
          <w:i/>
          <w:sz w:val="22"/>
        </w:rPr>
        <w:t>SCM</w:t>
      </w:r>
      <w:r w:rsidR="00470F5F" w:rsidRPr="0040081C">
        <w:rPr>
          <w:i/>
          <w:sz w:val="22"/>
        </w:rPr>
        <w:t>s:</w:t>
      </w:r>
      <w:r w:rsidR="00470F5F" w:rsidRPr="0040081C">
        <w:rPr>
          <w:sz w:val="22"/>
        </w:rPr>
        <w:t xml:space="preserve">  The applicant may request approval from the </w:t>
      </w:r>
      <w:r w:rsidR="00E908BB" w:rsidRPr="0040081C">
        <w:rPr>
          <w:sz w:val="22"/>
        </w:rPr>
        <w:t>Kirtland City Engineer</w:t>
      </w:r>
      <w:r w:rsidR="00470F5F" w:rsidRPr="0040081C">
        <w:rPr>
          <w:sz w:val="22"/>
        </w:rPr>
        <w:t xml:space="preserve"> for the use of alternative structural post-construction </w:t>
      </w:r>
      <w:r w:rsidR="00E6649A" w:rsidRPr="0040081C">
        <w:rPr>
          <w:sz w:val="22"/>
        </w:rPr>
        <w:t xml:space="preserve">SCMs </w:t>
      </w:r>
      <w:r w:rsidR="00470F5F" w:rsidRPr="0040081C">
        <w:rPr>
          <w:sz w:val="22"/>
        </w:rPr>
        <w:t xml:space="preserve">if the applicant shows to the satisfaction of the </w:t>
      </w:r>
      <w:r w:rsidR="00E908BB" w:rsidRPr="0040081C">
        <w:rPr>
          <w:sz w:val="22"/>
        </w:rPr>
        <w:t>Kirtland City Engineer</w:t>
      </w:r>
      <w:r w:rsidR="00470F5F" w:rsidRPr="0040081C">
        <w:rPr>
          <w:bCs/>
          <w:iCs/>
          <w:sz w:val="22"/>
        </w:rPr>
        <w:t xml:space="preserve"> t</w:t>
      </w:r>
      <w:r w:rsidR="00470F5F" w:rsidRPr="0040081C">
        <w:rPr>
          <w:sz w:val="22"/>
        </w:rPr>
        <w:t xml:space="preserve">hat these </w:t>
      </w:r>
      <w:r w:rsidR="00E6649A" w:rsidRPr="0040081C">
        <w:rPr>
          <w:sz w:val="22"/>
        </w:rPr>
        <w:t xml:space="preserve">SCMs </w:t>
      </w:r>
      <w:r w:rsidR="00470F5F" w:rsidRPr="0040081C">
        <w:rPr>
          <w:sz w:val="22"/>
        </w:rPr>
        <w:t>are equivalent in pollutant removal and runoff flow/volume reduction effectiveness to those listed in Table 2</w:t>
      </w:r>
      <w:r w:rsidR="00D25C69" w:rsidRPr="0040081C">
        <w:rPr>
          <w:sz w:val="22"/>
        </w:rPr>
        <w:t>.</w:t>
      </w:r>
      <w:r w:rsidR="00566324" w:rsidRPr="0040081C">
        <w:rPr>
          <w:sz w:val="22"/>
        </w:rPr>
        <w:t xml:space="preserve">  </w:t>
      </w:r>
      <w:r w:rsidR="00442662" w:rsidRPr="0040081C">
        <w:rPr>
          <w:sz w:val="22"/>
        </w:rPr>
        <w:t>If the site is greater than five (5) acres, or less than five (5) acres but part of a larger common plan of development or sale which will disturb five (5) or more acres</w:t>
      </w:r>
      <w:r w:rsidR="009B1AF1" w:rsidRPr="0040081C">
        <w:rPr>
          <w:sz w:val="22"/>
        </w:rPr>
        <w:t>,</w:t>
      </w:r>
      <w:r w:rsidR="00442662" w:rsidRPr="0040081C">
        <w:rPr>
          <w:sz w:val="22"/>
        </w:rPr>
        <w:t xml:space="preserve"> prior approval from the Ohio EPA is necessary.  </w:t>
      </w:r>
      <w:r w:rsidR="00566324" w:rsidRPr="0040081C">
        <w:rPr>
          <w:sz w:val="22"/>
        </w:rPr>
        <w:t xml:space="preserve">To demonstrate </w:t>
      </w:r>
      <w:r w:rsidR="00442662" w:rsidRPr="0040081C">
        <w:rPr>
          <w:sz w:val="22"/>
        </w:rPr>
        <w:t xml:space="preserve">the </w:t>
      </w:r>
      <w:r w:rsidR="00566324" w:rsidRPr="0040081C">
        <w:rPr>
          <w:sz w:val="22"/>
        </w:rPr>
        <w:t>equivalency</w:t>
      </w:r>
      <w:r w:rsidR="009B1AF1" w:rsidRPr="0040081C">
        <w:rPr>
          <w:sz w:val="22"/>
        </w:rPr>
        <w:t>,</w:t>
      </w:r>
      <w:r w:rsidR="00566324" w:rsidRPr="0040081C">
        <w:rPr>
          <w:sz w:val="22"/>
        </w:rPr>
        <w:t xml:space="preserve"> the applicant must show:</w:t>
      </w:r>
      <w:r w:rsidR="00470F5F" w:rsidRPr="0040081C">
        <w:rPr>
          <w:sz w:val="22"/>
        </w:rPr>
        <w:t xml:space="preserve"> </w:t>
      </w:r>
      <w:r w:rsidR="00470F5F" w:rsidRPr="0040081C">
        <w:rPr>
          <w:sz w:val="22"/>
          <w:u w:val="single"/>
        </w:rPr>
        <w:t xml:space="preserve"> </w:t>
      </w:r>
    </w:p>
    <w:p w14:paraId="179E8EEB" w14:textId="77777777" w:rsidR="00D203E6" w:rsidRPr="0040081C" w:rsidRDefault="00D203E6" w:rsidP="00DE46E8">
      <w:pPr>
        <w:pStyle w:val="Level2"/>
        <w:numPr>
          <w:ilvl w:val="0"/>
          <w:numId w:val="0"/>
        </w:numPr>
        <w:tabs>
          <w:tab w:val="left" w:pos="0"/>
          <w:tab w:val="left" w:pos="720"/>
          <w:tab w:val="left" w:pos="2160"/>
          <w:tab w:val="left" w:pos="2880"/>
          <w:tab w:val="left" w:pos="3600"/>
          <w:tab w:val="left" w:pos="4320"/>
        </w:tabs>
        <w:ind w:left="720"/>
        <w:rPr>
          <w:sz w:val="22"/>
        </w:rPr>
      </w:pPr>
    </w:p>
    <w:p w14:paraId="38DD8498" w14:textId="77777777" w:rsidR="00566324" w:rsidRPr="0040081C" w:rsidRDefault="00566324" w:rsidP="00501C07">
      <w:pPr>
        <w:pStyle w:val="Level2"/>
        <w:numPr>
          <w:ilvl w:val="0"/>
          <w:numId w:val="43"/>
        </w:numPr>
        <w:tabs>
          <w:tab w:val="left" w:pos="0"/>
          <w:tab w:val="left" w:pos="720"/>
          <w:tab w:val="left" w:pos="3600"/>
          <w:tab w:val="left" w:pos="4320"/>
        </w:tabs>
        <w:rPr>
          <w:sz w:val="22"/>
        </w:rPr>
      </w:pPr>
      <w:r w:rsidRPr="0040081C">
        <w:rPr>
          <w:sz w:val="22"/>
        </w:rPr>
        <w:t xml:space="preserve">The alternative </w:t>
      </w:r>
      <w:r w:rsidR="00E6649A" w:rsidRPr="0040081C">
        <w:rPr>
          <w:sz w:val="22"/>
        </w:rPr>
        <w:t xml:space="preserve">SCM </w:t>
      </w:r>
      <w:r w:rsidRPr="0040081C">
        <w:rPr>
          <w:sz w:val="22"/>
        </w:rPr>
        <w:t>has a minimum total suspend</w:t>
      </w:r>
      <w:r w:rsidR="009B1AF1" w:rsidRPr="0040081C">
        <w:rPr>
          <w:sz w:val="22"/>
        </w:rPr>
        <w:t>ed</w:t>
      </w:r>
      <w:r w:rsidRPr="0040081C">
        <w:rPr>
          <w:sz w:val="22"/>
        </w:rPr>
        <w:t xml:space="preserve"> solid (TSS) removal efficiency of 80 percent</w:t>
      </w:r>
      <w:r w:rsidR="00DF6AB6" w:rsidRPr="0040081C">
        <w:rPr>
          <w:sz w:val="22"/>
        </w:rPr>
        <w:t xml:space="preserve">, using the Level II </w:t>
      </w:r>
      <w:r w:rsidR="00442662" w:rsidRPr="0040081C">
        <w:rPr>
          <w:sz w:val="22"/>
          <w:szCs w:val="22"/>
        </w:rPr>
        <w:t>Technology Acceptance Reciprocity Partnership (T</w:t>
      </w:r>
      <w:r w:rsidR="00DF6AB6" w:rsidRPr="0040081C">
        <w:rPr>
          <w:sz w:val="22"/>
        </w:rPr>
        <w:t>ARP</w:t>
      </w:r>
      <w:r w:rsidR="00442662" w:rsidRPr="0040081C">
        <w:rPr>
          <w:sz w:val="22"/>
        </w:rPr>
        <w:t>)</w:t>
      </w:r>
      <w:r w:rsidR="00DF6AB6" w:rsidRPr="0040081C">
        <w:rPr>
          <w:sz w:val="22"/>
        </w:rPr>
        <w:t xml:space="preserve"> testing protocol.</w:t>
      </w:r>
    </w:p>
    <w:p w14:paraId="2534900A" w14:textId="77777777" w:rsidR="00D203E6" w:rsidRPr="0040081C" w:rsidRDefault="00D203E6" w:rsidP="00BF4C05">
      <w:pPr>
        <w:pStyle w:val="Level2"/>
        <w:numPr>
          <w:ilvl w:val="0"/>
          <w:numId w:val="0"/>
        </w:numPr>
        <w:tabs>
          <w:tab w:val="left" w:pos="0"/>
          <w:tab w:val="left" w:pos="720"/>
          <w:tab w:val="left" w:pos="3600"/>
          <w:tab w:val="left" w:pos="4320"/>
        </w:tabs>
        <w:ind w:left="720"/>
        <w:rPr>
          <w:sz w:val="22"/>
        </w:rPr>
      </w:pPr>
    </w:p>
    <w:p w14:paraId="6C869AC9" w14:textId="77777777" w:rsidR="00D203E6" w:rsidRPr="0040081C" w:rsidRDefault="00851A94" w:rsidP="00501C07">
      <w:pPr>
        <w:pStyle w:val="Level2"/>
        <w:numPr>
          <w:ilvl w:val="0"/>
          <w:numId w:val="43"/>
        </w:numPr>
        <w:tabs>
          <w:tab w:val="left" w:pos="0"/>
          <w:tab w:val="left" w:pos="720"/>
          <w:tab w:val="left" w:pos="3600"/>
          <w:tab w:val="left" w:pos="4320"/>
        </w:tabs>
        <w:rPr>
          <w:sz w:val="22"/>
        </w:rPr>
      </w:pPr>
      <w:r w:rsidRPr="0040081C">
        <w:rPr>
          <w:sz w:val="22"/>
        </w:rPr>
        <w:t xml:space="preserve">The water quality volume discharge rate from the selected </w:t>
      </w:r>
      <w:r w:rsidR="00E6649A" w:rsidRPr="0040081C">
        <w:rPr>
          <w:sz w:val="22"/>
        </w:rPr>
        <w:t xml:space="preserve">SCM </w:t>
      </w:r>
      <w:r w:rsidRPr="0040081C">
        <w:rPr>
          <w:sz w:val="22"/>
        </w:rPr>
        <w:t xml:space="preserve">is reduced to prevent stream bed erosion, unless there will be negligible hydrologic impact to the receiving surface water of the State.  </w:t>
      </w:r>
      <w:r w:rsidR="00566324" w:rsidRPr="0040081C">
        <w:rPr>
          <w:sz w:val="22"/>
        </w:rPr>
        <w:t xml:space="preserve">The discharge rate from the </w:t>
      </w:r>
      <w:r w:rsidR="00E6649A" w:rsidRPr="0040081C">
        <w:rPr>
          <w:sz w:val="22"/>
        </w:rPr>
        <w:t>SCM</w:t>
      </w:r>
      <w:r w:rsidR="00F438C7" w:rsidRPr="0040081C">
        <w:rPr>
          <w:sz w:val="22"/>
        </w:rPr>
        <w:t xml:space="preserve"> </w:t>
      </w:r>
      <w:r w:rsidR="00D203E6" w:rsidRPr="0040081C">
        <w:rPr>
          <w:sz w:val="22"/>
        </w:rPr>
        <w:t>will have negligible impacts</w:t>
      </w:r>
      <w:r w:rsidRPr="0040081C">
        <w:rPr>
          <w:sz w:val="22"/>
        </w:rPr>
        <w:t xml:space="preserve"> if the applicant can demonstrat</w:t>
      </w:r>
      <w:r w:rsidR="003F1679" w:rsidRPr="0040081C">
        <w:rPr>
          <w:sz w:val="22"/>
        </w:rPr>
        <w:t>e</w:t>
      </w:r>
      <w:r w:rsidR="00D203E6" w:rsidRPr="0040081C">
        <w:rPr>
          <w:sz w:val="22"/>
        </w:rPr>
        <w:t xml:space="preserve"> one of the following conditions:</w:t>
      </w:r>
    </w:p>
    <w:p w14:paraId="2A575515" w14:textId="77777777" w:rsidR="00BF4C05" w:rsidRPr="0040081C" w:rsidRDefault="00BF4C05" w:rsidP="00BF4C05">
      <w:pPr>
        <w:pStyle w:val="Level2"/>
        <w:numPr>
          <w:ilvl w:val="0"/>
          <w:numId w:val="0"/>
        </w:numPr>
        <w:tabs>
          <w:tab w:val="left" w:pos="0"/>
          <w:tab w:val="left" w:pos="720"/>
          <w:tab w:val="left" w:pos="2160"/>
          <w:tab w:val="left" w:pos="3600"/>
          <w:tab w:val="left" w:pos="4320"/>
        </w:tabs>
        <w:ind w:left="2160"/>
        <w:rPr>
          <w:sz w:val="22"/>
        </w:rPr>
      </w:pPr>
    </w:p>
    <w:p w14:paraId="02ECF1FB" w14:textId="77777777" w:rsidR="00D203E6" w:rsidRPr="0040081C" w:rsidRDefault="00D203E6" w:rsidP="00501C07">
      <w:pPr>
        <w:pStyle w:val="Level2"/>
        <w:numPr>
          <w:ilvl w:val="0"/>
          <w:numId w:val="44"/>
        </w:numPr>
        <w:tabs>
          <w:tab w:val="left" w:pos="0"/>
          <w:tab w:val="left" w:pos="720"/>
          <w:tab w:val="left" w:pos="1260"/>
          <w:tab w:val="left" w:pos="3600"/>
          <w:tab w:val="left" w:pos="4320"/>
        </w:tabs>
        <w:rPr>
          <w:sz w:val="22"/>
        </w:rPr>
      </w:pPr>
      <w:r w:rsidRPr="0040081C">
        <w:rPr>
          <w:sz w:val="22"/>
        </w:rPr>
        <w:t>The entire water quality volume is recharged to groundwater.</w:t>
      </w:r>
    </w:p>
    <w:p w14:paraId="570BDF75" w14:textId="77777777" w:rsidR="00D203E6" w:rsidRPr="0040081C" w:rsidRDefault="00D203E6" w:rsidP="00BF4C05">
      <w:pPr>
        <w:pStyle w:val="Level2"/>
        <w:numPr>
          <w:ilvl w:val="0"/>
          <w:numId w:val="0"/>
        </w:numPr>
        <w:tabs>
          <w:tab w:val="left" w:pos="0"/>
          <w:tab w:val="left" w:pos="720"/>
          <w:tab w:val="left" w:pos="1260"/>
          <w:tab w:val="left" w:pos="3600"/>
          <w:tab w:val="left" w:pos="4320"/>
        </w:tabs>
        <w:ind w:left="1080"/>
        <w:rPr>
          <w:sz w:val="22"/>
        </w:rPr>
      </w:pPr>
    </w:p>
    <w:p w14:paraId="7D886AF6" w14:textId="77777777" w:rsidR="00D203E6" w:rsidRPr="0040081C" w:rsidRDefault="00D203E6" w:rsidP="00501C07">
      <w:pPr>
        <w:pStyle w:val="Level2"/>
        <w:numPr>
          <w:ilvl w:val="0"/>
          <w:numId w:val="44"/>
        </w:numPr>
        <w:tabs>
          <w:tab w:val="left" w:pos="0"/>
          <w:tab w:val="left" w:pos="720"/>
          <w:tab w:val="left" w:pos="1260"/>
          <w:tab w:val="left" w:pos="3600"/>
          <w:tab w:val="left" w:pos="4320"/>
        </w:tabs>
        <w:rPr>
          <w:sz w:val="22"/>
        </w:rPr>
      </w:pPr>
      <w:r w:rsidRPr="0040081C">
        <w:rPr>
          <w:sz w:val="22"/>
        </w:rPr>
        <w:t>The development will create less than one acre of impervious surface.</w:t>
      </w:r>
    </w:p>
    <w:p w14:paraId="757C5FF1" w14:textId="77777777" w:rsidR="00D203E6" w:rsidRPr="0040081C" w:rsidRDefault="00D203E6" w:rsidP="00BF4C05">
      <w:pPr>
        <w:pStyle w:val="Level2"/>
        <w:numPr>
          <w:ilvl w:val="0"/>
          <w:numId w:val="0"/>
        </w:numPr>
        <w:tabs>
          <w:tab w:val="left" w:pos="0"/>
          <w:tab w:val="left" w:pos="720"/>
          <w:tab w:val="left" w:pos="1260"/>
          <w:tab w:val="left" w:pos="3600"/>
          <w:tab w:val="left" w:pos="4320"/>
        </w:tabs>
        <w:ind w:left="1080"/>
        <w:rPr>
          <w:sz w:val="22"/>
        </w:rPr>
      </w:pPr>
    </w:p>
    <w:p w14:paraId="3F799511" w14:textId="77777777" w:rsidR="00D203E6" w:rsidRPr="0040081C" w:rsidRDefault="00D203E6" w:rsidP="00501C07">
      <w:pPr>
        <w:pStyle w:val="Level2"/>
        <w:numPr>
          <w:ilvl w:val="0"/>
          <w:numId w:val="44"/>
        </w:numPr>
        <w:tabs>
          <w:tab w:val="left" w:pos="0"/>
          <w:tab w:val="left" w:pos="720"/>
          <w:tab w:val="left" w:pos="1260"/>
          <w:tab w:val="left" w:pos="3600"/>
          <w:tab w:val="left" w:pos="4320"/>
        </w:tabs>
        <w:rPr>
          <w:sz w:val="22"/>
        </w:rPr>
      </w:pPr>
      <w:r w:rsidRPr="0040081C">
        <w:rPr>
          <w:sz w:val="22"/>
        </w:rPr>
        <w:t xml:space="preserve">The development project is a redevelopment project with an ultra-urban setting, such as a downtown area, or on a site where 100 percent of the project area is already impervious surface and the </w:t>
      </w:r>
      <w:r w:rsidR="00C742D6" w:rsidRPr="0040081C">
        <w:rPr>
          <w:sz w:val="22"/>
        </w:rPr>
        <w:t>stormwater</w:t>
      </w:r>
      <w:r w:rsidRPr="0040081C">
        <w:rPr>
          <w:sz w:val="22"/>
        </w:rPr>
        <w:t xml:space="preserve"> discharge is directed into an existing storm sewer system.</w:t>
      </w:r>
    </w:p>
    <w:p w14:paraId="36587209" w14:textId="77777777" w:rsidR="00851A94" w:rsidRPr="0040081C" w:rsidRDefault="00851A94" w:rsidP="00BF4C05">
      <w:pPr>
        <w:pStyle w:val="Level2"/>
        <w:numPr>
          <w:ilvl w:val="0"/>
          <w:numId w:val="0"/>
        </w:numPr>
        <w:tabs>
          <w:tab w:val="left" w:pos="720"/>
          <w:tab w:val="left" w:pos="1260"/>
          <w:tab w:val="left" w:pos="3600"/>
          <w:tab w:val="left" w:pos="4320"/>
        </w:tabs>
        <w:ind w:left="1080"/>
        <w:rPr>
          <w:sz w:val="22"/>
        </w:rPr>
      </w:pPr>
    </w:p>
    <w:p w14:paraId="7A1B9A55" w14:textId="16A355EE" w:rsidR="00566324" w:rsidRPr="0040081C" w:rsidRDefault="00851A94" w:rsidP="00501C07">
      <w:pPr>
        <w:pStyle w:val="Level2"/>
        <w:numPr>
          <w:ilvl w:val="0"/>
          <w:numId w:val="44"/>
        </w:numPr>
        <w:tabs>
          <w:tab w:val="left" w:pos="0"/>
          <w:tab w:val="left" w:pos="720"/>
          <w:tab w:val="left" w:pos="1260"/>
          <w:tab w:val="left" w:pos="3600"/>
          <w:tab w:val="left" w:pos="4320"/>
        </w:tabs>
        <w:rPr>
          <w:sz w:val="22"/>
        </w:rPr>
      </w:pPr>
      <w:r w:rsidRPr="0040081C">
        <w:rPr>
          <w:sz w:val="22"/>
        </w:rPr>
        <w:t xml:space="preserve">The </w:t>
      </w:r>
      <w:r w:rsidR="00C742D6" w:rsidRPr="0040081C">
        <w:rPr>
          <w:sz w:val="22"/>
        </w:rPr>
        <w:t>stormwater</w:t>
      </w:r>
      <w:r w:rsidRPr="0040081C">
        <w:rPr>
          <w:sz w:val="22"/>
        </w:rPr>
        <w:t xml:space="preserve"> drainage system of the development discharges directly into a large river of fo</w:t>
      </w:r>
      <w:r w:rsidR="009B1AF1" w:rsidRPr="0040081C">
        <w:rPr>
          <w:sz w:val="22"/>
        </w:rPr>
        <w:t>u</w:t>
      </w:r>
      <w:r w:rsidRPr="0040081C">
        <w:rPr>
          <w:sz w:val="22"/>
        </w:rPr>
        <w:t xml:space="preserve">rth order or greater or to a lake, and where the development area is less than 5 percent of the water area upstream of the development site, unless a </w:t>
      </w:r>
      <w:r w:rsidR="009B1AF1" w:rsidRPr="0040081C">
        <w:rPr>
          <w:sz w:val="22"/>
        </w:rPr>
        <w:t>TMDL</w:t>
      </w:r>
      <w:r w:rsidRPr="0040081C">
        <w:rPr>
          <w:sz w:val="22"/>
        </w:rPr>
        <w:t xml:space="preserve"> has identified water quality problems in the receiving surface water of the State.</w:t>
      </w:r>
    </w:p>
    <w:p w14:paraId="0FFCB1A2" w14:textId="77777777" w:rsidR="00470F5F" w:rsidRPr="0040081C" w:rsidRDefault="00470F5F" w:rsidP="00DE46E8">
      <w:pPr>
        <w:pStyle w:val="Level2"/>
        <w:numPr>
          <w:ilvl w:val="0"/>
          <w:numId w:val="0"/>
        </w:numPr>
        <w:tabs>
          <w:tab w:val="left" w:pos="0"/>
          <w:tab w:val="left" w:pos="720"/>
          <w:tab w:val="num" w:pos="1440"/>
          <w:tab w:val="left" w:pos="2160"/>
          <w:tab w:val="left" w:pos="2880"/>
          <w:tab w:val="left" w:pos="3600"/>
          <w:tab w:val="left" w:pos="4320"/>
        </w:tabs>
        <w:rPr>
          <w:sz w:val="22"/>
        </w:rPr>
      </w:pPr>
    </w:p>
    <w:p w14:paraId="6C3745FA" w14:textId="132449E1" w:rsidR="00470F5F" w:rsidRPr="0040081C" w:rsidRDefault="00470F5F" w:rsidP="00501C07">
      <w:pPr>
        <w:pStyle w:val="Level2"/>
        <w:numPr>
          <w:ilvl w:val="0"/>
          <w:numId w:val="29"/>
        </w:numPr>
        <w:tabs>
          <w:tab w:val="left" w:pos="0"/>
          <w:tab w:val="left" w:pos="2160"/>
          <w:tab w:val="left" w:pos="2880"/>
          <w:tab w:val="left" w:pos="3600"/>
          <w:tab w:val="left" w:pos="4320"/>
        </w:tabs>
        <w:ind w:left="720"/>
        <w:rPr>
          <w:sz w:val="22"/>
        </w:rPr>
      </w:pPr>
      <w:r w:rsidRPr="0040081C">
        <w:rPr>
          <w:i/>
          <w:sz w:val="22"/>
        </w:rPr>
        <w:t>Storm</w:t>
      </w:r>
      <w:r w:rsidR="00706553" w:rsidRPr="0040081C">
        <w:rPr>
          <w:i/>
          <w:sz w:val="22"/>
        </w:rPr>
        <w:t>w</w:t>
      </w:r>
      <w:r w:rsidRPr="0040081C">
        <w:rPr>
          <w:i/>
          <w:sz w:val="22"/>
        </w:rPr>
        <w:t>ater Quantity Control:</w:t>
      </w:r>
      <w:r w:rsidRPr="0040081C">
        <w:rPr>
          <w:sz w:val="22"/>
        </w:rPr>
        <w:t xml:space="preserve"> The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shall describe how the proposed </w:t>
      </w:r>
      <w:r w:rsidR="00DF1DA1" w:rsidRPr="0040081C">
        <w:rPr>
          <w:sz w:val="22"/>
        </w:rPr>
        <w:t xml:space="preserve">SCMs </w:t>
      </w:r>
      <w:r w:rsidRPr="0040081C">
        <w:rPr>
          <w:sz w:val="22"/>
        </w:rPr>
        <w:t xml:space="preserve">are designed to meet the following requirements for </w:t>
      </w:r>
      <w:r w:rsidR="00C742D6" w:rsidRPr="0040081C">
        <w:rPr>
          <w:sz w:val="22"/>
        </w:rPr>
        <w:t>stormwater</w:t>
      </w:r>
      <w:r w:rsidRPr="0040081C">
        <w:rPr>
          <w:sz w:val="22"/>
        </w:rPr>
        <w:t xml:space="preserve"> quantity control </w:t>
      </w:r>
      <w:r w:rsidRPr="0040081C">
        <w:rPr>
          <w:bCs/>
          <w:iCs/>
          <w:sz w:val="22"/>
        </w:rPr>
        <w:t>for each watershed in the development</w:t>
      </w:r>
      <w:r w:rsidRPr="0040081C">
        <w:rPr>
          <w:sz w:val="22"/>
        </w:rPr>
        <w:t>:</w:t>
      </w:r>
    </w:p>
    <w:p w14:paraId="1F847585"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rPr>
          <w:sz w:val="22"/>
        </w:rPr>
      </w:pPr>
    </w:p>
    <w:p w14:paraId="379D1FCC" w14:textId="77777777" w:rsidR="00470F5F" w:rsidRPr="0040081C" w:rsidRDefault="00470F5F" w:rsidP="00501C07">
      <w:pPr>
        <w:pStyle w:val="Level2"/>
        <w:numPr>
          <w:ilvl w:val="0"/>
          <w:numId w:val="45"/>
        </w:numPr>
        <w:tabs>
          <w:tab w:val="left" w:pos="0"/>
          <w:tab w:val="left" w:pos="720"/>
          <w:tab w:val="left" w:pos="2160"/>
          <w:tab w:val="left" w:pos="2880"/>
          <w:tab w:val="left" w:pos="3600"/>
          <w:tab w:val="left" w:pos="4320"/>
        </w:tabs>
        <w:ind w:left="1080"/>
        <w:rPr>
          <w:sz w:val="22"/>
        </w:rPr>
      </w:pPr>
      <w:r w:rsidRPr="0040081C">
        <w:rPr>
          <w:sz w:val="22"/>
        </w:rPr>
        <w:t>The peak discharge rate of runoff from the Critical Storm and all more frequent storms occurring under post-development conditions shall not exceed the peak discharge rate of runoff from a 1-year, 24-hour storm occurring on the same development drainage area under pre-development conditions.</w:t>
      </w:r>
    </w:p>
    <w:p w14:paraId="21D99C98" w14:textId="380414C2" w:rsidR="00470F5F" w:rsidRPr="0040081C" w:rsidRDefault="00470F5F" w:rsidP="00BF4C05">
      <w:pPr>
        <w:pStyle w:val="Level2"/>
        <w:numPr>
          <w:ilvl w:val="0"/>
          <w:numId w:val="0"/>
        </w:numPr>
        <w:tabs>
          <w:tab w:val="left" w:pos="0"/>
          <w:tab w:val="left" w:pos="720"/>
          <w:tab w:val="left" w:pos="4320"/>
        </w:tabs>
        <w:ind w:left="1080" w:hanging="360"/>
        <w:rPr>
          <w:sz w:val="22"/>
        </w:rPr>
      </w:pPr>
    </w:p>
    <w:p w14:paraId="345931A3" w14:textId="77777777" w:rsidR="00470F5F" w:rsidRPr="0040081C" w:rsidRDefault="00470F5F" w:rsidP="00501C07">
      <w:pPr>
        <w:pStyle w:val="Level2"/>
        <w:numPr>
          <w:ilvl w:val="0"/>
          <w:numId w:val="45"/>
        </w:numPr>
        <w:tabs>
          <w:tab w:val="left" w:pos="0"/>
          <w:tab w:val="left" w:pos="720"/>
          <w:tab w:val="left" w:pos="2160"/>
          <w:tab w:val="left" w:pos="2880"/>
          <w:tab w:val="left" w:pos="3600"/>
          <w:tab w:val="left" w:pos="4320"/>
        </w:tabs>
        <w:ind w:left="1080"/>
        <w:rPr>
          <w:sz w:val="22"/>
        </w:rPr>
      </w:pPr>
      <w:r w:rsidRPr="0040081C">
        <w:rPr>
          <w:sz w:val="22"/>
        </w:rPr>
        <w:lastRenderedPageBreak/>
        <w:t xml:space="preserve">Storms of less frequent occurrence (longer return periods) than the Critical Storm, up to the 100-year, 24-hour storm shall have peak runoff discharge rates no greater than the peak runoff rates from equivalent size storms under pre-development conditions.  The 1, 2, 5, 10, 25, 50, and 100-year storms shall be considered in designing a facility to meet this requirement.  </w:t>
      </w:r>
    </w:p>
    <w:p w14:paraId="5CD1F974" w14:textId="77777777" w:rsidR="00470F5F" w:rsidRPr="0040081C" w:rsidRDefault="00470F5F" w:rsidP="00BF4C05">
      <w:pPr>
        <w:pStyle w:val="Level2"/>
        <w:numPr>
          <w:ilvl w:val="0"/>
          <w:numId w:val="0"/>
        </w:numPr>
        <w:tabs>
          <w:tab w:val="left" w:pos="720"/>
          <w:tab w:val="left" w:pos="2160"/>
          <w:tab w:val="left" w:pos="2880"/>
          <w:tab w:val="left" w:pos="3600"/>
          <w:tab w:val="left" w:pos="4320"/>
        </w:tabs>
        <w:ind w:left="1080" w:hanging="360"/>
        <w:rPr>
          <w:sz w:val="22"/>
        </w:rPr>
      </w:pPr>
    </w:p>
    <w:p w14:paraId="7E5BBCAA" w14:textId="77777777" w:rsidR="00470F5F" w:rsidRPr="0040081C" w:rsidRDefault="00470F5F" w:rsidP="00501C07">
      <w:pPr>
        <w:pStyle w:val="Level2"/>
        <w:numPr>
          <w:ilvl w:val="0"/>
          <w:numId w:val="45"/>
        </w:numPr>
        <w:tabs>
          <w:tab w:val="left" w:pos="0"/>
          <w:tab w:val="left" w:pos="720"/>
          <w:tab w:val="left" w:pos="2160"/>
          <w:tab w:val="left" w:pos="2880"/>
          <w:tab w:val="left" w:pos="3600"/>
          <w:tab w:val="left" w:pos="4320"/>
        </w:tabs>
        <w:ind w:left="1080"/>
        <w:rPr>
          <w:sz w:val="22"/>
        </w:rPr>
      </w:pPr>
      <w:r w:rsidRPr="0040081C">
        <w:rPr>
          <w:sz w:val="22"/>
        </w:rPr>
        <w:t xml:space="preserve">The Critical Storm for </w:t>
      </w:r>
      <w:r w:rsidRPr="0040081C">
        <w:rPr>
          <w:bCs/>
          <w:iCs/>
          <w:sz w:val="22"/>
        </w:rPr>
        <w:t>each</w:t>
      </w:r>
      <w:r w:rsidRPr="0040081C">
        <w:rPr>
          <w:sz w:val="22"/>
        </w:rPr>
        <w:t xml:space="preserve"> specific development drainage area shall be determined as follows:</w:t>
      </w:r>
    </w:p>
    <w:p w14:paraId="2061CAAF" w14:textId="77777777" w:rsidR="00470F5F" w:rsidRPr="0040081C" w:rsidRDefault="00470F5F" w:rsidP="00DE46E8">
      <w:pPr>
        <w:pStyle w:val="Level2"/>
        <w:numPr>
          <w:ilvl w:val="0"/>
          <w:numId w:val="0"/>
        </w:numPr>
        <w:tabs>
          <w:tab w:val="left" w:pos="0"/>
          <w:tab w:val="left" w:pos="720"/>
          <w:tab w:val="left" w:pos="2160"/>
          <w:tab w:val="left" w:pos="2880"/>
          <w:tab w:val="left" w:pos="3600"/>
          <w:tab w:val="left" w:pos="4320"/>
        </w:tabs>
        <w:rPr>
          <w:sz w:val="22"/>
        </w:rPr>
      </w:pPr>
    </w:p>
    <w:p w14:paraId="62A9580A" w14:textId="7232FBFA" w:rsidR="00470F5F" w:rsidRPr="0040081C" w:rsidRDefault="00470F5F" w:rsidP="00501C07">
      <w:pPr>
        <w:pStyle w:val="Level2"/>
        <w:numPr>
          <w:ilvl w:val="0"/>
          <w:numId w:val="46"/>
        </w:numPr>
        <w:tabs>
          <w:tab w:val="left" w:pos="0"/>
          <w:tab w:val="left" w:pos="4320"/>
        </w:tabs>
        <w:rPr>
          <w:sz w:val="22"/>
        </w:rPr>
      </w:pPr>
      <w:r w:rsidRPr="0040081C">
        <w:rPr>
          <w:sz w:val="22"/>
        </w:rPr>
        <w:t xml:space="preserve">Determine, using a curve number-based hydrologic method or other hydrologic method approved by the </w:t>
      </w:r>
      <w:r w:rsidR="00E908BB" w:rsidRPr="0040081C">
        <w:rPr>
          <w:sz w:val="22"/>
        </w:rPr>
        <w:t>Kirtland City Engineer</w:t>
      </w:r>
      <w:r w:rsidRPr="0040081C">
        <w:rPr>
          <w:sz w:val="22"/>
        </w:rPr>
        <w:t>, the total volume (acre-feet) of runoff from a 1-year, 24-hour storm occurring on the development drainage area before and after development. These calculations shall meet the following standards:</w:t>
      </w:r>
    </w:p>
    <w:p w14:paraId="15A367E1" w14:textId="77777777" w:rsidR="00470F5F" w:rsidRPr="0040081C" w:rsidRDefault="00470F5F" w:rsidP="00DE46E8">
      <w:pPr>
        <w:pStyle w:val="Level1"/>
        <w:numPr>
          <w:ilvl w:val="0"/>
          <w:numId w:val="0"/>
        </w:numPr>
        <w:tabs>
          <w:tab w:val="left" w:pos="0"/>
          <w:tab w:val="left" w:pos="1440"/>
          <w:tab w:val="left" w:pos="3600"/>
          <w:tab w:val="left" w:pos="4320"/>
          <w:tab w:val="left" w:pos="5040"/>
          <w:tab w:val="left" w:pos="5760"/>
          <w:tab w:val="left" w:pos="6480"/>
          <w:tab w:val="left" w:pos="7200"/>
          <w:tab w:val="left" w:pos="7920"/>
          <w:tab w:val="left" w:pos="8640"/>
          <w:tab w:val="left" w:pos="9360"/>
        </w:tabs>
        <w:ind w:left="2160"/>
        <w:rPr>
          <w:sz w:val="22"/>
        </w:rPr>
      </w:pPr>
    </w:p>
    <w:p w14:paraId="38D4D9F6" w14:textId="77777777" w:rsidR="00470F5F" w:rsidRPr="0040081C" w:rsidRDefault="00470F5F"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Calculations shall include the lot coverage assumptions used for full build out as proposed.</w:t>
      </w:r>
    </w:p>
    <w:p w14:paraId="58BA872F" w14:textId="77777777" w:rsidR="00470F5F" w:rsidRPr="0040081C" w:rsidRDefault="00470F5F" w:rsidP="00BF4C05">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p>
    <w:p w14:paraId="06E10798" w14:textId="77777777" w:rsidR="00F77A90" w:rsidRPr="0040081C" w:rsidRDefault="00470F5F"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Calculations shall be based on the entire contributing watershed to the development area.</w:t>
      </w:r>
    </w:p>
    <w:p w14:paraId="01ED0CD1" w14:textId="77777777" w:rsidR="00F77A90" w:rsidRPr="0040081C" w:rsidRDefault="00F77A90" w:rsidP="00BF4C05">
      <w:pPr>
        <w:pStyle w:val="ListParagraph"/>
        <w:ind w:left="1080"/>
        <w:rPr>
          <w:sz w:val="22"/>
        </w:rPr>
      </w:pPr>
    </w:p>
    <w:p w14:paraId="7E11630C" w14:textId="77777777" w:rsidR="00F77A90" w:rsidRPr="0040081C" w:rsidRDefault="004B16B9"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Model p</w:t>
      </w:r>
      <w:r w:rsidR="00F77A90" w:rsidRPr="0040081C">
        <w:rPr>
          <w:sz w:val="22"/>
          <w:szCs w:val="22"/>
        </w:rPr>
        <w:t xml:space="preserve">ervious, directly connected impervious and disconnected impervious </w:t>
      </w:r>
      <w:r w:rsidRPr="0040081C">
        <w:rPr>
          <w:sz w:val="22"/>
          <w:szCs w:val="22"/>
        </w:rPr>
        <w:t xml:space="preserve">areas </w:t>
      </w:r>
      <w:r w:rsidR="00F77A90" w:rsidRPr="0040081C">
        <w:rPr>
          <w:sz w:val="22"/>
          <w:szCs w:val="22"/>
        </w:rPr>
        <w:t>as separate subwatersheds.</w:t>
      </w:r>
    </w:p>
    <w:p w14:paraId="7C11BB3E" w14:textId="77777777" w:rsidR="00F77A90" w:rsidRPr="0040081C" w:rsidRDefault="00F77A90" w:rsidP="00BF4C05">
      <w:pPr>
        <w:ind w:left="1080"/>
      </w:pPr>
    </w:p>
    <w:p w14:paraId="4F49426B" w14:textId="77777777" w:rsidR="00F77A90" w:rsidRPr="0040081C" w:rsidRDefault="00F77A90"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Drainage area maps shall include area, curve number, time of concentrations. Time of concentration shall also show the flow path and the separation in flow type.</w:t>
      </w:r>
    </w:p>
    <w:p w14:paraId="4885D751" w14:textId="77777777" w:rsidR="00F77A90" w:rsidRPr="0040081C" w:rsidRDefault="00F77A90" w:rsidP="00BF4C05">
      <w:pPr>
        <w:pStyle w:val="ListParagraph"/>
        <w:ind w:left="1080"/>
      </w:pPr>
    </w:p>
    <w:p w14:paraId="51A20D1A" w14:textId="40175D3C" w:rsidR="00F77A90" w:rsidRPr="0040081C" w:rsidRDefault="00F77A90"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Rainfall Depth - For the most accurate, up-to-date, location-specific rainfall data for stormwater design, use the Precipitation-Frequency Atlas of the United States, NOAA Atlas 14, Vol 2(3)</w:t>
      </w:r>
      <w:r w:rsidR="00B04CF3" w:rsidRPr="0040081C">
        <w:rPr>
          <w:sz w:val="22"/>
          <w:szCs w:val="22"/>
        </w:rPr>
        <w:t xml:space="preserve">. </w:t>
      </w:r>
      <w:r w:rsidRPr="0040081C">
        <w:rPr>
          <w:sz w:val="22"/>
          <w:szCs w:val="22"/>
        </w:rPr>
        <w:t>ava</w:t>
      </w:r>
      <w:r w:rsidR="00B04CF3" w:rsidRPr="0040081C">
        <w:rPr>
          <w:sz w:val="22"/>
          <w:szCs w:val="22"/>
        </w:rPr>
        <w:t>ilable online:  h</w:t>
      </w:r>
      <w:r w:rsidRPr="0040081C">
        <w:rPr>
          <w:sz w:val="22"/>
          <w:szCs w:val="22"/>
        </w:rPr>
        <w:t>ttp://hdsc.nws.noaa.gov/hdsc/pfds/.</w:t>
      </w:r>
    </w:p>
    <w:p w14:paraId="50DD6DA5" w14:textId="77777777" w:rsidR="00F77A90" w:rsidRPr="0040081C" w:rsidRDefault="00F77A90" w:rsidP="00BF4C05">
      <w:pPr>
        <w:pStyle w:val="ListParagraph"/>
        <w:ind w:left="1080"/>
        <w:rPr>
          <w:sz w:val="22"/>
          <w:szCs w:val="22"/>
        </w:rPr>
      </w:pPr>
    </w:p>
    <w:p w14:paraId="55EE26B7" w14:textId="47AAA75B" w:rsidR="00470F5F" w:rsidRPr="0040081C" w:rsidRDefault="00F77A90"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 xml:space="preserve">Temporal Distribution – Use the SCS Type II rainfall distribution for all design events with a recurrence interval greater than 1 year.  </w:t>
      </w:r>
      <w:r w:rsidR="00622862" w:rsidRPr="0040081C">
        <w:rPr>
          <w:snapToGrid/>
          <w:sz w:val="22"/>
          <w:szCs w:val="22"/>
        </w:rPr>
        <w:t xml:space="preserve">Include lot coverage assumptions used for full build out of the proposed condition. </w:t>
      </w:r>
    </w:p>
    <w:p w14:paraId="2C50203C" w14:textId="77777777" w:rsidR="00622862" w:rsidRPr="0040081C" w:rsidRDefault="00622862" w:rsidP="00BF4C05">
      <w:pPr>
        <w:pStyle w:val="Level1"/>
        <w:numPr>
          <w:ilvl w:val="0"/>
          <w:numId w:val="0"/>
        </w:numPr>
        <w:tabs>
          <w:tab w:val="left" w:pos="0"/>
          <w:tab w:val="left" w:pos="144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18F16AE7" w14:textId="77777777" w:rsidR="00F77A90" w:rsidRPr="0040081C" w:rsidRDefault="00F77A90"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 xml:space="preserve">Curve numbers </w:t>
      </w:r>
      <w:r w:rsidR="00470F5F" w:rsidRPr="0040081C">
        <w:rPr>
          <w:sz w:val="22"/>
          <w:szCs w:val="22"/>
        </w:rPr>
        <w:t xml:space="preserve">for the pre-development condition </w:t>
      </w:r>
      <w:r w:rsidRPr="0040081C">
        <w:rPr>
          <w:sz w:val="22"/>
          <w:szCs w:val="22"/>
        </w:rPr>
        <w:t>shall</w:t>
      </w:r>
      <w:r w:rsidR="00470F5F" w:rsidRPr="0040081C">
        <w:rPr>
          <w:sz w:val="22"/>
          <w:szCs w:val="22"/>
        </w:rPr>
        <w:t xml:space="preserve"> reflect the average type of land use over the past 10 years and not only the current land use.  </w:t>
      </w:r>
    </w:p>
    <w:p w14:paraId="1145D110" w14:textId="77777777" w:rsidR="00C77588" w:rsidRPr="0040081C" w:rsidRDefault="00C77588" w:rsidP="00C77588">
      <w:pPr>
        <w:pStyle w:val="ListParagraph"/>
        <w:rPr>
          <w:sz w:val="22"/>
          <w:szCs w:val="22"/>
        </w:rPr>
      </w:pPr>
    </w:p>
    <w:p w14:paraId="3EF1A6B5" w14:textId="79D5205C" w:rsidR="00CC53A3" w:rsidRPr="0040081C" w:rsidRDefault="00F77A90" w:rsidP="00501C07">
      <w:pPr>
        <w:pStyle w:val="Level1"/>
        <w:numPr>
          <w:ilvl w:val="0"/>
          <w:numId w:val="48"/>
        </w:numPr>
        <w:tabs>
          <w:tab w:val="left" w:pos="0"/>
          <w:tab w:val="left" w:pos="3600"/>
          <w:tab w:val="left" w:pos="4320"/>
          <w:tab w:val="left" w:pos="5040"/>
          <w:tab w:val="left" w:pos="5760"/>
          <w:tab w:val="left" w:pos="6480"/>
          <w:tab w:val="left" w:pos="7200"/>
          <w:tab w:val="left" w:pos="7920"/>
          <w:tab w:val="left" w:pos="8640"/>
          <w:tab w:val="left" w:pos="9360"/>
        </w:tabs>
        <w:ind w:left="2160"/>
        <w:rPr>
          <w:sz w:val="22"/>
          <w:szCs w:val="22"/>
        </w:rPr>
      </w:pPr>
      <w:r w:rsidRPr="0040081C">
        <w:rPr>
          <w:sz w:val="22"/>
          <w:szCs w:val="22"/>
        </w:rPr>
        <w:t>Pre-development Curve Numbers – For wooded or brushy areas, use listed values from TR-55 NRCS USDA Urban Hydro</w:t>
      </w:r>
      <w:r w:rsidR="0042566E" w:rsidRPr="0040081C">
        <w:rPr>
          <w:sz w:val="22"/>
          <w:szCs w:val="22"/>
        </w:rPr>
        <w:t>logy for Small Watersheds, 1986</w:t>
      </w:r>
      <w:r w:rsidRPr="0040081C">
        <w:rPr>
          <w:sz w:val="22"/>
          <w:szCs w:val="22"/>
        </w:rPr>
        <w:t xml:space="preserve"> in good hydrologic condition. For meadows, use listed values. For all other areas (including all types of agriculture), use pasture, grassland, or range in good hydrologic condition.</w:t>
      </w:r>
    </w:p>
    <w:p w14:paraId="3E721B32" w14:textId="77777777" w:rsidR="00C77588" w:rsidRPr="0040081C" w:rsidRDefault="00C77588" w:rsidP="00C77588">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p>
    <w:p w14:paraId="2AA578BA" w14:textId="025A62C1" w:rsidR="00CC53A3" w:rsidRPr="0040081C" w:rsidRDefault="00CC53A3" w:rsidP="00501C07">
      <w:pPr>
        <w:pStyle w:val="Level1"/>
        <w:numPr>
          <w:ilvl w:val="0"/>
          <w:numId w:val="48"/>
        </w:numPr>
        <w:tabs>
          <w:tab w:val="left" w:pos="0"/>
          <w:tab w:val="left" w:pos="3600"/>
          <w:tab w:val="left" w:pos="4320"/>
          <w:tab w:val="left" w:pos="5040"/>
          <w:tab w:val="left" w:pos="5760"/>
          <w:tab w:val="left" w:pos="6480"/>
          <w:tab w:val="left" w:pos="7200"/>
          <w:tab w:val="left" w:pos="7920"/>
          <w:tab w:val="left" w:pos="8640"/>
          <w:tab w:val="left" w:pos="9360"/>
        </w:tabs>
        <w:ind w:left="2160"/>
        <w:rPr>
          <w:sz w:val="22"/>
          <w:szCs w:val="22"/>
        </w:rPr>
      </w:pPr>
      <w:r w:rsidRPr="0040081C">
        <w:rPr>
          <w:sz w:val="22"/>
          <w:szCs w:val="22"/>
        </w:rPr>
        <w:t>Post-development Curve Numbers - Open space areas shall use post-construction HSGs from Rainwater and Land Development unless the soil is amended after development according to the following protocol: till the subsoil to 15-18</w:t>
      </w:r>
      <w:r w:rsidR="0042566E" w:rsidRPr="0040081C">
        <w:rPr>
          <w:sz w:val="22"/>
          <w:szCs w:val="22"/>
        </w:rPr>
        <w:t xml:space="preserve"> inches</w:t>
      </w:r>
      <w:r w:rsidRPr="0040081C">
        <w:rPr>
          <w:sz w:val="22"/>
          <w:szCs w:val="22"/>
        </w:rPr>
        <w:t>, then till using a chisel, spader, or rotary tillage and incorporate compost through top 12 inches, replace topsoil to a minimum depth of 4</w:t>
      </w:r>
      <w:r w:rsidR="0042566E" w:rsidRPr="0040081C">
        <w:rPr>
          <w:sz w:val="22"/>
          <w:szCs w:val="22"/>
        </w:rPr>
        <w:t xml:space="preserve"> inches</w:t>
      </w:r>
      <w:r w:rsidRPr="0040081C">
        <w:rPr>
          <w:sz w:val="22"/>
          <w:szCs w:val="22"/>
        </w:rPr>
        <w:t xml:space="preserve">.  All undisturbed areas or open space with amended soils shall be treated as “open space in good </w:t>
      </w:r>
      <w:r w:rsidRPr="0040081C">
        <w:rPr>
          <w:sz w:val="22"/>
          <w:szCs w:val="22"/>
        </w:rPr>
        <w:lastRenderedPageBreak/>
        <w:t>condition.”</w:t>
      </w:r>
    </w:p>
    <w:p w14:paraId="0707A752" w14:textId="77777777" w:rsidR="00F77A90" w:rsidRPr="0040081C" w:rsidRDefault="00F77A90" w:rsidP="00BF4C05">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4BAA9682" w14:textId="6F7A19EB" w:rsidR="00F77A90" w:rsidRPr="0040081C" w:rsidRDefault="00F77A90"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Time of Concentration</w:t>
      </w:r>
      <w:r w:rsidR="00823AEF" w:rsidRPr="0040081C">
        <w:rPr>
          <w:sz w:val="22"/>
          <w:szCs w:val="22"/>
          <w:u w:val="single"/>
        </w:rPr>
        <w:t xml:space="preserve"> </w:t>
      </w:r>
      <w:r w:rsidRPr="0040081C">
        <w:rPr>
          <w:sz w:val="22"/>
          <w:szCs w:val="22"/>
        </w:rPr>
        <w:t>- Use velocity based methods from (TR-55 NRCS USDA Urban Hydrology in Small Watersheds, 1986) to estimate travel time (Tt) for overland (sheet) flow, shallow concentrated flow and channel flow.</w:t>
      </w:r>
    </w:p>
    <w:p w14:paraId="3A8A1279" w14:textId="77777777" w:rsidR="00C77588" w:rsidRPr="0040081C" w:rsidRDefault="00C77588" w:rsidP="00C77588">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p>
    <w:p w14:paraId="6A5CC906" w14:textId="77777777" w:rsidR="00F77A90" w:rsidRPr="0040081C" w:rsidRDefault="00F77A90" w:rsidP="00501C07">
      <w:pPr>
        <w:pStyle w:val="Level1"/>
        <w:numPr>
          <w:ilvl w:val="0"/>
          <w:numId w:val="49"/>
        </w:numPr>
        <w:tabs>
          <w:tab w:val="left" w:pos="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 xml:space="preserve">Maximum sheet flow length is 100 ft. </w:t>
      </w:r>
    </w:p>
    <w:p w14:paraId="5DF38678" w14:textId="77777777" w:rsidR="00C77588" w:rsidRPr="0040081C" w:rsidRDefault="00C77588" w:rsidP="00C77588">
      <w:pPr>
        <w:pStyle w:val="Level1"/>
        <w:numPr>
          <w:ilvl w:val="0"/>
          <w:numId w:val="0"/>
        </w:numPr>
        <w:tabs>
          <w:tab w:val="left" w:pos="0"/>
          <w:tab w:val="left" w:pos="4320"/>
          <w:tab w:val="left" w:pos="5040"/>
          <w:tab w:val="left" w:pos="5760"/>
          <w:tab w:val="left" w:pos="6480"/>
          <w:tab w:val="left" w:pos="7200"/>
          <w:tab w:val="left" w:pos="7920"/>
          <w:tab w:val="left" w:pos="8640"/>
          <w:tab w:val="left" w:pos="9360"/>
        </w:tabs>
        <w:rPr>
          <w:sz w:val="22"/>
          <w:szCs w:val="22"/>
        </w:rPr>
      </w:pPr>
    </w:p>
    <w:p w14:paraId="0498D62E" w14:textId="6E57A911" w:rsidR="00F77A90" w:rsidRPr="0040081C" w:rsidRDefault="00F77A90" w:rsidP="00501C07">
      <w:pPr>
        <w:pStyle w:val="Level1"/>
        <w:numPr>
          <w:ilvl w:val="0"/>
          <w:numId w:val="49"/>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Use the appropriate “unpaved” velocity equation for shallow concentrated flow from N</w:t>
      </w:r>
      <w:r w:rsidR="00A665A9" w:rsidRPr="0040081C">
        <w:rPr>
          <w:sz w:val="22"/>
          <w:szCs w:val="22"/>
        </w:rPr>
        <w:t xml:space="preserve">ational </w:t>
      </w:r>
      <w:r w:rsidRPr="0040081C">
        <w:rPr>
          <w:sz w:val="22"/>
          <w:szCs w:val="22"/>
        </w:rPr>
        <w:t>E</w:t>
      </w:r>
      <w:r w:rsidR="00A665A9" w:rsidRPr="0040081C">
        <w:rPr>
          <w:sz w:val="22"/>
          <w:szCs w:val="22"/>
        </w:rPr>
        <w:t xml:space="preserve">ngineering </w:t>
      </w:r>
      <w:r w:rsidRPr="0040081C">
        <w:rPr>
          <w:sz w:val="22"/>
          <w:szCs w:val="22"/>
        </w:rPr>
        <w:t>H</w:t>
      </w:r>
      <w:r w:rsidR="00A665A9" w:rsidRPr="0040081C">
        <w:rPr>
          <w:sz w:val="22"/>
          <w:szCs w:val="22"/>
        </w:rPr>
        <w:t xml:space="preserve">andbook – Section </w:t>
      </w:r>
      <w:r w:rsidRPr="0040081C">
        <w:rPr>
          <w:sz w:val="22"/>
          <w:szCs w:val="22"/>
        </w:rPr>
        <w:t xml:space="preserve">4. </w:t>
      </w:r>
    </w:p>
    <w:p w14:paraId="765D64DF" w14:textId="77777777" w:rsidR="004E776C" w:rsidRPr="0040081C" w:rsidRDefault="004E776C" w:rsidP="00BF4C05">
      <w:pPr>
        <w:pStyle w:val="ListParagraph"/>
        <w:ind w:left="1080"/>
        <w:rPr>
          <w:sz w:val="22"/>
          <w:szCs w:val="22"/>
        </w:rPr>
      </w:pPr>
    </w:p>
    <w:p w14:paraId="77F3A7C2" w14:textId="497067E7" w:rsidR="006824C6" w:rsidRPr="0040081C" w:rsidRDefault="006824C6" w:rsidP="00501C07">
      <w:pPr>
        <w:pStyle w:val="Level1"/>
        <w:numPr>
          <w:ilvl w:val="0"/>
          <w:numId w:val="47"/>
        </w:numPr>
        <w:tabs>
          <w:tab w:val="left" w:pos="0"/>
          <w:tab w:val="left" w:pos="3600"/>
          <w:tab w:val="left" w:pos="4320"/>
          <w:tab w:val="left" w:pos="5040"/>
          <w:tab w:val="left" w:pos="5760"/>
          <w:tab w:val="left" w:pos="6480"/>
          <w:tab w:val="left" w:pos="7200"/>
          <w:tab w:val="left" w:pos="7920"/>
          <w:tab w:val="left" w:pos="8640"/>
          <w:tab w:val="left" w:pos="9360"/>
        </w:tabs>
        <w:rPr>
          <w:sz w:val="22"/>
          <w:szCs w:val="22"/>
        </w:rPr>
      </w:pPr>
      <w:r w:rsidRPr="0040081C">
        <w:rPr>
          <w:sz w:val="22"/>
          <w:szCs w:val="22"/>
        </w:rPr>
        <w:t xml:space="preserve">The volume reduction provided by permeable pavement, bioretention, or </w:t>
      </w:r>
      <w:r w:rsidR="000110D7" w:rsidRPr="0040081C">
        <w:rPr>
          <w:sz w:val="22"/>
          <w:szCs w:val="22"/>
        </w:rPr>
        <w:t xml:space="preserve">other </w:t>
      </w:r>
      <w:r w:rsidR="008E4D55" w:rsidRPr="0040081C">
        <w:rPr>
          <w:sz w:val="22"/>
          <w:szCs w:val="22"/>
        </w:rPr>
        <w:t xml:space="preserve">LID </w:t>
      </w:r>
      <w:r w:rsidR="001B2C07" w:rsidRPr="0040081C">
        <w:rPr>
          <w:sz w:val="22"/>
          <w:szCs w:val="22"/>
        </w:rPr>
        <w:t xml:space="preserve">SCMs </w:t>
      </w:r>
      <w:r w:rsidRPr="0040081C">
        <w:rPr>
          <w:sz w:val="22"/>
          <w:szCs w:val="22"/>
        </w:rPr>
        <w:t xml:space="preserve">may be subtracted from the post development stormwater volume.  Volume reductions for these practices may be demonstrated using </w:t>
      </w:r>
      <w:r w:rsidR="001605C9" w:rsidRPr="0040081C">
        <w:rPr>
          <w:sz w:val="22"/>
          <w:szCs w:val="22"/>
        </w:rPr>
        <w:t>methods outlined in</w:t>
      </w:r>
      <w:r w:rsidRPr="0040081C">
        <w:rPr>
          <w:sz w:val="22"/>
          <w:szCs w:val="22"/>
        </w:rPr>
        <w:t xml:space="preserve"> </w:t>
      </w:r>
      <w:r w:rsidR="004526E4" w:rsidRPr="0040081C">
        <w:rPr>
          <w:sz w:val="22"/>
          <w:szCs w:val="22"/>
        </w:rPr>
        <w:t xml:space="preserve">Rainwater and Land Development </w:t>
      </w:r>
      <w:r w:rsidR="001605C9" w:rsidRPr="0040081C">
        <w:rPr>
          <w:sz w:val="22"/>
          <w:szCs w:val="22"/>
        </w:rPr>
        <w:t xml:space="preserve">or a hydrologic model acceptable to the </w:t>
      </w:r>
      <w:r w:rsidR="00E908BB" w:rsidRPr="0040081C">
        <w:rPr>
          <w:sz w:val="22"/>
          <w:szCs w:val="22"/>
        </w:rPr>
        <w:t>Kirtland City Engineer</w:t>
      </w:r>
      <w:r w:rsidRPr="0040081C">
        <w:rPr>
          <w:sz w:val="22"/>
          <w:szCs w:val="22"/>
        </w:rPr>
        <w:t>.</w:t>
      </w:r>
    </w:p>
    <w:p w14:paraId="5977BB48" w14:textId="77777777" w:rsidR="00470F5F" w:rsidRPr="0040081C" w:rsidRDefault="00470F5F" w:rsidP="00DE46E8">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2160"/>
        <w:rPr>
          <w:sz w:val="22"/>
        </w:rPr>
      </w:pPr>
    </w:p>
    <w:p w14:paraId="61589218" w14:textId="05473422" w:rsidR="00470F5F" w:rsidRPr="0040081C" w:rsidRDefault="00470F5F" w:rsidP="00501C07">
      <w:pPr>
        <w:pStyle w:val="Level2"/>
        <w:numPr>
          <w:ilvl w:val="0"/>
          <w:numId w:val="46"/>
        </w:numPr>
        <w:tabs>
          <w:tab w:val="left" w:pos="0"/>
          <w:tab w:val="left" w:pos="4320"/>
        </w:tabs>
        <w:rPr>
          <w:sz w:val="22"/>
        </w:rPr>
      </w:pPr>
      <w:r w:rsidRPr="0040081C">
        <w:rPr>
          <w:sz w:val="22"/>
        </w:rPr>
        <w:t>To account for future post-construction improvements to the site, calculations shall assume an impervious surface such as asphalt or concrete for all parking areas and driveways, regardless of the surface proposed in the site description</w:t>
      </w:r>
      <w:r w:rsidR="00A04459" w:rsidRPr="0040081C">
        <w:rPr>
          <w:sz w:val="22"/>
        </w:rPr>
        <w:t xml:space="preserve"> except in instances of engineered </w:t>
      </w:r>
      <w:r w:rsidR="001605C9" w:rsidRPr="0040081C">
        <w:rPr>
          <w:sz w:val="22"/>
        </w:rPr>
        <w:t xml:space="preserve">permeable </w:t>
      </w:r>
      <w:r w:rsidR="00A04459" w:rsidRPr="0040081C">
        <w:rPr>
          <w:sz w:val="22"/>
        </w:rPr>
        <w:t>pavement systems.</w:t>
      </w:r>
      <w:r w:rsidR="00130030" w:rsidRPr="0040081C">
        <w:rPr>
          <w:sz w:val="22"/>
        </w:rPr>
        <w:t xml:space="preserve"> </w:t>
      </w:r>
      <w:r w:rsidRPr="0040081C">
        <w:rPr>
          <w:sz w:val="22"/>
        </w:rPr>
        <w:t xml:space="preserve">From the volume determined in Section </w:t>
      </w:r>
      <w:r w:rsidR="00E908BB" w:rsidRPr="0040081C">
        <w:rPr>
          <w:sz w:val="22"/>
        </w:rPr>
        <w:t>1466</w:t>
      </w:r>
      <w:r w:rsidRPr="0040081C">
        <w:rPr>
          <w:sz w:val="22"/>
        </w:rPr>
        <w:t>.09(D)(3)(a), determine the percent increase in volume of runoff due to development. Using the percentage, select the 24-hour Critical Storm from Table 3.</w:t>
      </w:r>
    </w:p>
    <w:p w14:paraId="1DE993DD" w14:textId="77777777" w:rsidR="00470F5F" w:rsidRPr="0040081C" w:rsidRDefault="00470F5F" w:rsidP="00DE46E8">
      <w:pPr>
        <w:pStyle w:val="Level1"/>
        <w:numPr>
          <w:ilvl w:val="0"/>
          <w:numId w:val="0"/>
        </w:numPr>
        <w:tabs>
          <w:tab w:val="left" w:pos="0"/>
          <w:tab w:val="left" w:pos="1440"/>
          <w:tab w:val="left" w:pos="3600"/>
          <w:tab w:val="left" w:pos="4320"/>
          <w:tab w:val="left" w:pos="5040"/>
          <w:tab w:val="left" w:pos="5760"/>
          <w:tab w:val="left" w:pos="6480"/>
          <w:tab w:val="left" w:pos="7200"/>
          <w:tab w:val="left" w:pos="7920"/>
          <w:tab w:val="left" w:pos="8640"/>
          <w:tab w:val="left" w:pos="9360"/>
        </w:tabs>
        <w:rPr>
          <w:sz w:val="22"/>
        </w:rPr>
      </w:pPr>
    </w:p>
    <w:p w14:paraId="24DA4367" w14:textId="77777777" w:rsidR="00470F5F" w:rsidRPr="0040081C" w:rsidRDefault="00470F5F" w:rsidP="00FE2F80">
      <w:pPr>
        <w:pStyle w:val="Level1"/>
        <w:numPr>
          <w:ilvl w:val="0"/>
          <w:numId w:val="0"/>
        </w:numPr>
        <w:tabs>
          <w:tab w:val="left" w:pos="0"/>
          <w:tab w:val="left" w:pos="1440"/>
          <w:tab w:val="left" w:pos="3600"/>
          <w:tab w:val="left" w:pos="4320"/>
          <w:tab w:val="left" w:pos="5040"/>
          <w:tab w:val="left" w:pos="5760"/>
          <w:tab w:val="left" w:pos="6480"/>
          <w:tab w:val="left" w:pos="7200"/>
          <w:tab w:val="left" w:pos="7920"/>
          <w:tab w:val="left" w:pos="8640"/>
          <w:tab w:val="left" w:pos="9360"/>
        </w:tabs>
        <w:ind w:left="2160"/>
        <w:jc w:val="center"/>
        <w:rPr>
          <w:sz w:val="22"/>
        </w:rPr>
      </w:pPr>
      <w:r w:rsidRPr="0040081C">
        <w:rPr>
          <w:sz w:val="22"/>
        </w:rPr>
        <w:t>Table 3: 24-Hour Critical Storm</w:t>
      </w:r>
    </w:p>
    <w:tbl>
      <w:tblPr>
        <w:tblW w:w="0" w:type="auto"/>
        <w:tblInd w:w="1650" w:type="dxa"/>
        <w:tblLayout w:type="fixed"/>
        <w:tblCellMar>
          <w:left w:w="120" w:type="dxa"/>
          <w:right w:w="120" w:type="dxa"/>
        </w:tblCellMar>
        <w:tblLook w:val="0000" w:firstRow="0" w:lastRow="0" w:firstColumn="0" w:lastColumn="0" w:noHBand="0" w:noVBand="0"/>
      </w:tblPr>
      <w:tblGrid>
        <w:gridCol w:w="2790"/>
        <w:gridCol w:w="1980"/>
        <w:gridCol w:w="3060"/>
      </w:tblGrid>
      <w:tr w:rsidR="0040081C" w:rsidRPr="0040081C" w14:paraId="7D54D23E" w14:textId="77777777">
        <w:trPr>
          <w:cantSplit/>
        </w:trPr>
        <w:tc>
          <w:tcPr>
            <w:tcW w:w="4770" w:type="dxa"/>
            <w:gridSpan w:val="2"/>
            <w:tcBorders>
              <w:top w:val="single" w:sz="7" w:space="0" w:color="000000"/>
              <w:left w:val="single" w:sz="7" w:space="0" w:color="000000"/>
              <w:bottom w:val="single" w:sz="7" w:space="0" w:color="000000"/>
            </w:tcBorders>
            <w:vAlign w:val="center"/>
          </w:tcPr>
          <w:p w14:paraId="64589025" w14:textId="77777777" w:rsidR="00470F5F" w:rsidRPr="0040081C" w:rsidRDefault="00470F5F" w:rsidP="00DE46E8">
            <w:pPr>
              <w:spacing w:line="120" w:lineRule="exact"/>
              <w:rPr>
                <w:sz w:val="22"/>
              </w:rPr>
            </w:pPr>
          </w:p>
          <w:p w14:paraId="349ED174"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If the Percentage of Increase in Volume of Runoff is:</w:t>
            </w:r>
          </w:p>
        </w:tc>
        <w:tc>
          <w:tcPr>
            <w:tcW w:w="3060" w:type="dxa"/>
            <w:vMerge w:val="restart"/>
            <w:tcBorders>
              <w:top w:val="single" w:sz="7" w:space="0" w:color="000000"/>
              <w:left w:val="single" w:sz="7" w:space="0" w:color="000000"/>
              <w:right w:val="single" w:sz="7" w:space="0" w:color="000000"/>
            </w:tcBorders>
            <w:vAlign w:val="center"/>
          </w:tcPr>
          <w:p w14:paraId="4BD62C33" w14:textId="77777777" w:rsidR="00470F5F" w:rsidRPr="0040081C" w:rsidRDefault="00470F5F" w:rsidP="00DE46E8">
            <w:pPr>
              <w:spacing w:line="120" w:lineRule="exact"/>
              <w:rPr>
                <w:sz w:val="22"/>
              </w:rPr>
            </w:pPr>
          </w:p>
          <w:p w14:paraId="726A914B"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The Critical Storm will be:</w:t>
            </w:r>
          </w:p>
        </w:tc>
      </w:tr>
      <w:tr w:rsidR="0040081C" w:rsidRPr="0040081C" w14:paraId="715996E2" w14:textId="77777777">
        <w:trPr>
          <w:cantSplit/>
        </w:trPr>
        <w:tc>
          <w:tcPr>
            <w:tcW w:w="2790" w:type="dxa"/>
            <w:tcBorders>
              <w:top w:val="single" w:sz="7" w:space="0" w:color="000000"/>
              <w:left w:val="single" w:sz="7" w:space="0" w:color="000000"/>
              <w:bottom w:val="single" w:sz="7" w:space="0" w:color="000000"/>
              <w:right w:val="single" w:sz="7" w:space="0" w:color="000000"/>
            </w:tcBorders>
            <w:vAlign w:val="center"/>
          </w:tcPr>
          <w:p w14:paraId="3A129939" w14:textId="77777777" w:rsidR="00470F5F" w:rsidRPr="0040081C" w:rsidRDefault="00470F5F" w:rsidP="00DE46E8">
            <w:pPr>
              <w:spacing w:line="120" w:lineRule="exact"/>
              <w:rPr>
                <w:sz w:val="22"/>
              </w:rPr>
            </w:pPr>
          </w:p>
          <w:p w14:paraId="768CED8E"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Equal to or Greater Than:</w:t>
            </w:r>
          </w:p>
        </w:tc>
        <w:tc>
          <w:tcPr>
            <w:tcW w:w="1980" w:type="dxa"/>
            <w:tcBorders>
              <w:top w:val="single" w:sz="7" w:space="0" w:color="000000"/>
              <w:left w:val="single" w:sz="7" w:space="0" w:color="000000"/>
              <w:bottom w:val="single" w:sz="7" w:space="0" w:color="000000"/>
              <w:right w:val="single" w:sz="7" w:space="0" w:color="000000"/>
            </w:tcBorders>
            <w:vAlign w:val="center"/>
          </w:tcPr>
          <w:p w14:paraId="1782563A" w14:textId="77777777" w:rsidR="00470F5F" w:rsidRPr="0040081C" w:rsidRDefault="00470F5F" w:rsidP="00DE46E8">
            <w:pPr>
              <w:spacing w:line="120" w:lineRule="exact"/>
              <w:rPr>
                <w:sz w:val="22"/>
              </w:rPr>
            </w:pPr>
          </w:p>
          <w:p w14:paraId="7E32A970"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and Less Than:</w:t>
            </w:r>
          </w:p>
        </w:tc>
        <w:tc>
          <w:tcPr>
            <w:tcW w:w="3060" w:type="dxa"/>
            <w:vMerge/>
            <w:tcBorders>
              <w:left w:val="single" w:sz="7" w:space="0" w:color="000000"/>
              <w:bottom w:val="single" w:sz="7" w:space="0" w:color="000000"/>
              <w:right w:val="single" w:sz="7" w:space="0" w:color="000000"/>
            </w:tcBorders>
          </w:tcPr>
          <w:p w14:paraId="789B1AA1"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p>
        </w:tc>
      </w:tr>
      <w:tr w:rsidR="0040081C" w:rsidRPr="0040081C" w14:paraId="318F4C16" w14:textId="77777777">
        <w:tc>
          <w:tcPr>
            <w:tcW w:w="2790" w:type="dxa"/>
            <w:tcBorders>
              <w:top w:val="single" w:sz="7" w:space="0" w:color="000000"/>
              <w:left w:val="single" w:sz="7" w:space="0" w:color="000000"/>
              <w:bottom w:val="single" w:sz="7" w:space="0" w:color="000000"/>
              <w:right w:val="single" w:sz="7" w:space="0" w:color="000000"/>
            </w:tcBorders>
          </w:tcPr>
          <w:p w14:paraId="14FE5ACF" w14:textId="77777777" w:rsidR="00470F5F" w:rsidRPr="0040081C" w:rsidRDefault="00470F5F" w:rsidP="00DE46E8">
            <w:pPr>
              <w:spacing w:line="120" w:lineRule="exact"/>
              <w:rPr>
                <w:sz w:val="22"/>
              </w:rPr>
            </w:pPr>
          </w:p>
          <w:p w14:paraId="7CEE70AA"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w:t>
            </w:r>
          </w:p>
        </w:tc>
        <w:tc>
          <w:tcPr>
            <w:tcW w:w="1980" w:type="dxa"/>
            <w:tcBorders>
              <w:top w:val="single" w:sz="7" w:space="0" w:color="000000"/>
              <w:left w:val="single" w:sz="7" w:space="0" w:color="000000"/>
              <w:bottom w:val="single" w:sz="7" w:space="0" w:color="000000"/>
              <w:right w:val="single" w:sz="7" w:space="0" w:color="000000"/>
            </w:tcBorders>
          </w:tcPr>
          <w:p w14:paraId="6265362C" w14:textId="77777777" w:rsidR="00470F5F" w:rsidRPr="0040081C" w:rsidRDefault="00470F5F" w:rsidP="00DE46E8">
            <w:pPr>
              <w:spacing w:line="120" w:lineRule="exact"/>
              <w:rPr>
                <w:sz w:val="22"/>
              </w:rPr>
            </w:pPr>
          </w:p>
          <w:p w14:paraId="5FDC1F1B"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w:t>
            </w:r>
          </w:p>
        </w:tc>
        <w:tc>
          <w:tcPr>
            <w:tcW w:w="3060" w:type="dxa"/>
            <w:tcBorders>
              <w:top w:val="single" w:sz="7" w:space="0" w:color="000000"/>
              <w:left w:val="single" w:sz="7" w:space="0" w:color="000000"/>
              <w:bottom w:val="single" w:sz="7" w:space="0" w:color="000000"/>
              <w:right w:val="single" w:sz="7" w:space="0" w:color="000000"/>
            </w:tcBorders>
          </w:tcPr>
          <w:p w14:paraId="1AA248F2" w14:textId="77777777" w:rsidR="00470F5F" w:rsidRPr="0040081C" w:rsidRDefault="00470F5F" w:rsidP="00DE46E8">
            <w:pPr>
              <w:spacing w:line="120" w:lineRule="exact"/>
              <w:rPr>
                <w:sz w:val="22"/>
              </w:rPr>
            </w:pPr>
          </w:p>
          <w:p w14:paraId="5ED5223C"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 year</w:t>
            </w:r>
          </w:p>
        </w:tc>
      </w:tr>
      <w:tr w:rsidR="0040081C" w:rsidRPr="0040081C" w14:paraId="081DFEA3" w14:textId="77777777">
        <w:tc>
          <w:tcPr>
            <w:tcW w:w="2790" w:type="dxa"/>
            <w:tcBorders>
              <w:top w:val="single" w:sz="7" w:space="0" w:color="000000"/>
              <w:left w:val="single" w:sz="7" w:space="0" w:color="000000"/>
              <w:bottom w:val="single" w:sz="7" w:space="0" w:color="000000"/>
              <w:right w:val="single" w:sz="7" w:space="0" w:color="000000"/>
            </w:tcBorders>
          </w:tcPr>
          <w:p w14:paraId="6166BE3C" w14:textId="77777777" w:rsidR="00470F5F" w:rsidRPr="0040081C" w:rsidRDefault="00470F5F" w:rsidP="00DE46E8">
            <w:pPr>
              <w:spacing w:line="120" w:lineRule="exact"/>
              <w:rPr>
                <w:sz w:val="22"/>
              </w:rPr>
            </w:pPr>
          </w:p>
          <w:p w14:paraId="3D9CE042"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w:t>
            </w:r>
          </w:p>
        </w:tc>
        <w:tc>
          <w:tcPr>
            <w:tcW w:w="1980" w:type="dxa"/>
            <w:tcBorders>
              <w:top w:val="single" w:sz="7" w:space="0" w:color="000000"/>
              <w:left w:val="single" w:sz="7" w:space="0" w:color="000000"/>
              <w:bottom w:val="single" w:sz="7" w:space="0" w:color="000000"/>
              <w:right w:val="single" w:sz="7" w:space="0" w:color="000000"/>
            </w:tcBorders>
          </w:tcPr>
          <w:p w14:paraId="4654235C" w14:textId="77777777" w:rsidR="00470F5F" w:rsidRPr="0040081C" w:rsidRDefault="00470F5F" w:rsidP="00DE46E8">
            <w:pPr>
              <w:spacing w:line="120" w:lineRule="exact"/>
              <w:rPr>
                <w:sz w:val="22"/>
              </w:rPr>
            </w:pPr>
          </w:p>
          <w:p w14:paraId="24DD6308"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20</w:t>
            </w:r>
          </w:p>
        </w:tc>
        <w:tc>
          <w:tcPr>
            <w:tcW w:w="3060" w:type="dxa"/>
            <w:tcBorders>
              <w:top w:val="single" w:sz="7" w:space="0" w:color="000000"/>
              <w:left w:val="single" w:sz="7" w:space="0" w:color="000000"/>
              <w:bottom w:val="single" w:sz="7" w:space="0" w:color="000000"/>
              <w:right w:val="single" w:sz="7" w:space="0" w:color="000000"/>
            </w:tcBorders>
          </w:tcPr>
          <w:p w14:paraId="5C2CDEE1" w14:textId="77777777" w:rsidR="00470F5F" w:rsidRPr="0040081C" w:rsidRDefault="00470F5F" w:rsidP="00DE46E8">
            <w:pPr>
              <w:spacing w:line="120" w:lineRule="exact"/>
              <w:rPr>
                <w:sz w:val="22"/>
              </w:rPr>
            </w:pPr>
          </w:p>
          <w:p w14:paraId="406F47B0"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 year</w:t>
            </w:r>
          </w:p>
        </w:tc>
      </w:tr>
      <w:tr w:rsidR="0040081C" w:rsidRPr="0040081C" w14:paraId="772B157C" w14:textId="77777777">
        <w:tc>
          <w:tcPr>
            <w:tcW w:w="2790" w:type="dxa"/>
            <w:tcBorders>
              <w:top w:val="single" w:sz="7" w:space="0" w:color="000000"/>
              <w:left w:val="single" w:sz="7" w:space="0" w:color="000000"/>
              <w:bottom w:val="single" w:sz="7" w:space="0" w:color="000000"/>
              <w:right w:val="single" w:sz="7" w:space="0" w:color="000000"/>
            </w:tcBorders>
          </w:tcPr>
          <w:p w14:paraId="01BE6293" w14:textId="77777777" w:rsidR="00470F5F" w:rsidRPr="0040081C" w:rsidRDefault="00470F5F" w:rsidP="00DE46E8">
            <w:pPr>
              <w:spacing w:line="120" w:lineRule="exact"/>
              <w:rPr>
                <w:sz w:val="22"/>
              </w:rPr>
            </w:pPr>
          </w:p>
          <w:p w14:paraId="7FD84D15"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20</w:t>
            </w:r>
          </w:p>
        </w:tc>
        <w:tc>
          <w:tcPr>
            <w:tcW w:w="1980" w:type="dxa"/>
            <w:tcBorders>
              <w:top w:val="single" w:sz="7" w:space="0" w:color="000000"/>
              <w:left w:val="single" w:sz="7" w:space="0" w:color="000000"/>
              <w:bottom w:val="single" w:sz="7" w:space="0" w:color="000000"/>
              <w:right w:val="single" w:sz="7" w:space="0" w:color="000000"/>
            </w:tcBorders>
          </w:tcPr>
          <w:p w14:paraId="28121ADD" w14:textId="77777777" w:rsidR="00470F5F" w:rsidRPr="0040081C" w:rsidRDefault="00470F5F" w:rsidP="00DE46E8">
            <w:pPr>
              <w:spacing w:line="120" w:lineRule="exact"/>
              <w:rPr>
                <w:sz w:val="22"/>
              </w:rPr>
            </w:pPr>
          </w:p>
          <w:p w14:paraId="599D60FB"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50</w:t>
            </w:r>
          </w:p>
        </w:tc>
        <w:tc>
          <w:tcPr>
            <w:tcW w:w="3060" w:type="dxa"/>
            <w:tcBorders>
              <w:top w:val="single" w:sz="7" w:space="0" w:color="000000"/>
              <w:left w:val="single" w:sz="7" w:space="0" w:color="000000"/>
              <w:bottom w:val="single" w:sz="7" w:space="0" w:color="000000"/>
              <w:right w:val="single" w:sz="7" w:space="0" w:color="000000"/>
            </w:tcBorders>
          </w:tcPr>
          <w:p w14:paraId="059E6F14" w14:textId="77777777" w:rsidR="00470F5F" w:rsidRPr="0040081C" w:rsidRDefault="00470F5F" w:rsidP="00DE46E8">
            <w:pPr>
              <w:spacing w:line="120" w:lineRule="exact"/>
              <w:rPr>
                <w:sz w:val="22"/>
              </w:rPr>
            </w:pPr>
          </w:p>
          <w:p w14:paraId="2A180957"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 year</w:t>
            </w:r>
          </w:p>
        </w:tc>
      </w:tr>
      <w:tr w:rsidR="0040081C" w:rsidRPr="0040081C" w14:paraId="06DE0A1F" w14:textId="77777777">
        <w:tc>
          <w:tcPr>
            <w:tcW w:w="2790" w:type="dxa"/>
            <w:tcBorders>
              <w:top w:val="single" w:sz="7" w:space="0" w:color="000000"/>
              <w:left w:val="single" w:sz="7" w:space="0" w:color="000000"/>
              <w:bottom w:val="single" w:sz="7" w:space="0" w:color="000000"/>
              <w:right w:val="single" w:sz="7" w:space="0" w:color="000000"/>
            </w:tcBorders>
          </w:tcPr>
          <w:p w14:paraId="4AE42FCE" w14:textId="77777777" w:rsidR="00470F5F" w:rsidRPr="0040081C" w:rsidRDefault="00470F5F" w:rsidP="00DE46E8">
            <w:pPr>
              <w:spacing w:line="120" w:lineRule="exact"/>
              <w:rPr>
                <w:sz w:val="22"/>
              </w:rPr>
            </w:pPr>
          </w:p>
          <w:p w14:paraId="2F0AD21F"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50</w:t>
            </w:r>
          </w:p>
        </w:tc>
        <w:tc>
          <w:tcPr>
            <w:tcW w:w="1980" w:type="dxa"/>
            <w:tcBorders>
              <w:top w:val="single" w:sz="7" w:space="0" w:color="000000"/>
              <w:left w:val="single" w:sz="7" w:space="0" w:color="000000"/>
              <w:bottom w:val="single" w:sz="7" w:space="0" w:color="000000"/>
              <w:right w:val="single" w:sz="7" w:space="0" w:color="000000"/>
            </w:tcBorders>
          </w:tcPr>
          <w:p w14:paraId="4D2BB266" w14:textId="77777777" w:rsidR="00470F5F" w:rsidRPr="0040081C" w:rsidRDefault="00470F5F" w:rsidP="00DE46E8">
            <w:pPr>
              <w:spacing w:line="120" w:lineRule="exact"/>
              <w:rPr>
                <w:sz w:val="22"/>
              </w:rPr>
            </w:pPr>
          </w:p>
          <w:p w14:paraId="2067C34E"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100</w:t>
            </w:r>
          </w:p>
        </w:tc>
        <w:tc>
          <w:tcPr>
            <w:tcW w:w="3060" w:type="dxa"/>
            <w:tcBorders>
              <w:top w:val="single" w:sz="7" w:space="0" w:color="000000"/>
              <w:left w:val="single" w:sz="7" w:space="0" w:color="000000"/>
              <w:bottom w:val="single" w:sz="7" w:space="0" w:color="000000"/>
              <w:right w:val="single" w:sz="7" w:space="0" w:color="000000"/>
            </w:tcBorders>
          </w:tcPr>
          <w:p w14:paraId="47BC4F6B" w14:textId="77777777" w:rsidR="00470F5F" w:rsidRPr="0040081C" w:rsidRDefault="00470F5F" w:rsidP="00DE46E8">
            <w:pPr>
              <w:spacing w:line="120" w:lineRule="exact"/>
              <w:rPr>
                <w:sz w:val="22"/>
              </w:rPr>
            </w:pPr>
          </w:p>
          <w:p w14:paraId="1E3F8BAC"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 year</w:t>
            </w:r>
          </w:p>
        </w:tc>
      </w:tr>
      <w:tr w:rsidR="0040081C" w:rsidRPr="0040081C" w14:paraId="6FFF32F9" w14:textId="77777777">
        <w:tc>
          <w:tcPr>
            <w:tcW w:w="2790" w:type="dxa"/>
            <w:tcBorders>
              <w:top w:val="single" w:sz="7" w:space="0" w:color="000000"/>
              <w:left w:val="single" w:sz="7" w:space="0" w:color="000000"/>
              <w:bottom w:val="single" w:sz="7" w:space="0" w:color="000000"/>
              <w:right w:val="single" w:sz="7" w:space="0" w:color="000000"/>
            </w:tcBorders>
          </w:tcPr>
          <w:p w14:paraId="0F37096D" w14:textId="77777777" w:rsidR="00470F5F" w:rsidRPr="0040081C" w:rsidRDefault="00470F5F" w:rsidP="00DE46E8">
            <w:pPr>
              <w:spacing w:line="120" w:lineRule="exact"/>
              <w:rPr>
                <w:sz w:val="22"/>
              </w:rPr>
            </w:pPr>
          </w:p>
          <w:p w14:paraId="4D715CFC"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100</w:t>
            </w:r>
          </w:p>
        </w:tc>
        <w:tc>
          <w:tcPr>
            <w:tcW w:w="1980" w:type="dxa"/>
            <w:tcBorders>
              <w:top w:val="single" w:sz="7" w:space="0" w:color="000000"/>
              <w:left w:val="single" w:sz="7" w:space="0" w:color="000000"/>
              <w:bottom w:val="single" w:sz="7" w:space="0" w:color="000000"/>
              <w:right w:val="single" w:sz="7" w:space="0" w:color="000000"/>
            </w:tcBorders>
          </w:tcPr>
          <w:p w14:paraId="110906D7" w14:textId="77777777" w:rsidR="00470F5F" w:rsidRPr="0040081C" w:rsidRDefault="00470F5F" w:rsidP="00DE46E8">
            <w:pPr>
              <w:spacing w:line="120" w:lineRule="exact"/>
              <w:rPr>
                <w:sz w:val="22"/>
              </w:rPr>
            </w:pPr>
          </w:p>
          <w:p w14:paraId="22583109"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250</w:t>
            </w:r>
          </w:p>
        </w:tc>
        <w:tc>
          <w:tcPr>
            <w:tcW w:w="3060" w:type="dxa"/>
            <w:tcBorders>
              <w:top w:val="single" w:sz="7" w:space="0" w:color="000000"/>
              <w:left w:val="single" w:sz="7" w:space="0" w:color="000000"/>
              <w:bottom w:val="single" w:sz="7" w:space="0" w:color="000000"/>
              <w:right w:val="single" w:sz="7" w:space="0" w:color="000000"/>
            </w:tcBorders>
          </w:tcPr>
          <w:p w14:paraId="2C5DF253" w14:textId="77777777" w:rsidR="00470F5F" w:rsidRPr="0040081C" w:rsidRDefault="00470F5F" w:rsidP="00DE46E8">
            <w:pPr>
              <w:spacing w:line="120" w:lineRule="exact"/>
              <w:rPr>
                <w:sz w:val="22"/>
              </w:rPr>
            </w:pPr>
          </w:p>
          <w:p w14:paraId="2B261BA4"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25 year</w:t>
            </w:r>
          </w:p>
        </w:tc>
      </w:tr>
      <w:tr w:rsidR="0040081C" w:rsidRPr="0040081C" w14:paraId="344E0AE0" w14:textId="77777777">
        <w:tc>
          <w:tcPr>
            <w:tcW w:w="2790" w:type="dxa"/>
            <w:tcBorders>
              <w:top w:val="single" w:sz="7" w:space="0" w:color="000000"/>
              <w:left w:val="single" w:sz="7" w:space="0" w:color="000000"/>
              <w:bottom w:val="single" w:sz="7" w:space="0" w:color="000000"/>
              <w:right w:val="single" w:sz="7" w:space="0" w:color="000000"/>
            </w:tcBorders>
          </w:tcPr>
          <w:p w14:paraId="2C5376D7" w14:textId="77777777" w:rsidR="00470F5F" w:rsidRPr="0040081C" w:rsidRDefault="00470F5F" w:rsidP="00DE46E8">
            <w:pPr>
              <w:spacing w:line="120" w:lineRule="exact"/>
              <w:rPr>
                <w:sz w:val="22"/>
              </w:rPr>
            </w:pPr>
          </w:p>
          <w:p w14:paraId="1902DDAA"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250</w:t>
            </w:r>
          </w:p>
        </w:tc>
        <w:tc>
          <w:tcPr>
            <w:tcW w:w="1980" w:type="dxa"/>
            <w:tcBorders>
              <w:top w:val="single" w:sz="7" w:space="0" w:color="000000"/>
              <w:left w:val="single" w:sz="7" w:space="0" w:color="000000"/>
              <w:bottom w:val="single" w:sz="7" w:space="0" w:color="000000"/>
              <w:right w:val="single" w:sz="7" w:space="0" w:color="000000"/>
            </w:tcBorders>
          </w:tcPr>
          <w:p w14:paraId="1DFE8825" w14:textId="77777777" w:rsidR="00470F5F" w:rsidRPr="0040081C" w:rsidRDefault="00470F5F" w:rsidP="00DE46E8">
            <w:pPr>
              <w:spacing w:line="120" w:lineRule="exact"/>
              <w:rPr>
                <w:sz w:val="22"/>
              </w:rPr>
            </w:pPr>
          </w:p>
          <w:p w14:paraId="48B9AE8F"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500</w:t>
            </w:r>
          </w:p>
        </w:tc>
        <w:tc>
          <w:tcPr>
            <w:tcW w:w="3060" w:type="dxa"/>
            <w:tcBorders>
              <w:top w:val="single" w:sz="7" w:space="0" w:color="000000"/>
              <w:left w:val="single" w:sz="7" w:space="0" w:color="000000"/>
              <w:bottom w:val="single" w:sz="7" w:space="0" w:color="000000"/>
              <w:right w:val="single" w:sz="7" w:space="0" w:color="000000"/>
            </w:tcBorders>
          </w:tcPr>
          <w:p w14:paraId="166A89DB" w14:textId="77777777" w:rsidR="00470F5F" w:rsidRPr="0040081C" w:rsidRDefault="00470F5F" w:rsidP="00DE46E8">
            <w:pPr>
              <w:spacing w:line="120" w:lineRule="exact"/>
              <w:rPr>
                <w:sz w:val="22"/>
              </w:rPr>
            </w:pPr>
          </w:p>
          <w:p w14:paraId="10374B3D"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50 year</w:t>
            </w:r>
          </w:p>
        </w:tc>
      </w:tr>
      <w:tr w:rsidR="0040081C" w:rsidRPr="0040081C" w14:paraId="2483990E" w14:textId="77777777">
        <w:tc>
          <w:tcPr>
            <w:tcW w:w="2790" w:type="dxa"/>
            <w:tcBorders>
              <w:top w:val="single" w:sz="7" w:space="0" w:color="000000"/>
              <w:left w:val="single" w:sz="7" w:space="0" w:color="000000"/>
              <w:bottom w:val="single" w:sz="7" w:space="0" w:color="000000"/>
              <w:right w:val="single" w:sz="7" w:space="0" w:color="000000"/>
            </w:tcBorders>
          </w:tcPr>
          <w:p w14:paraId="3103F131" w14:textId="77777777" w:rsidR="00470F5F" w:rsidRPr="0040081C" w:rsidRDefault="00470F5F" w:rsidP="00DE46E8">
            <w:pPr>
              <w:spacing w:line="120" w:lineRule="exact"/>
              <w:rPr>
                <w:sz w:val="22"/>
              </w:rPr>
            </w:pPr>
          </w:p>
          <w:p w14:paraId="7F48B904"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500</w:t>
            </w:r>
          </w:p>
        </w:tc>
        <w:tc>
          <w:tcPr>
            <w:tcW w:w="1980" w:type="dxa"/>
            <w:tcBorders>
              <w:top w:val="single" w:sz="7" w:space="0" w:color="000000"/>
              <w:left w:val="single" w:sz="7" w:space="0" w:color="000000"/>
              <w:bottom w:val="single" w:sz="7" w:space="0" w:color="000000"/>
              <w:right w:val="single" w:sz="7" w:space="0" w:color="000000"/>
            </w:tcBorders>
          </w:tcPr>
          <w:p w14:paraId="23EED4F4" w14:textId="77777777" w:rsidR="00470F5F" w:rsidRPr="0040081C" w:rsidRDefault="00470F5F" w:rsidP="00DE46E8">
            <w:pPr>
              <w:spacing w:line="120" w:lineRule="exact"/>
              <w:rPr>
                <w:sz w:val="22"/>
              </w:rPr>
            </w:pPr>
          </w:p>
          <w:p w14:paraId="1C6C49EB"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w:t>
            </w:r>
          </w:p>
        </w:tc>
        <w:tc>
          <w:tcPr>
            <w:tcW w:w="3060" w:type="dxa"/>
            <w:tcBorders>
              <w:top w:val="single" w:sz="7" w:space="0" w:color="000000"/>
              <w:left w:val="single" w:sz="7" w:space="0" w:color="000000"/>
              <w:bottom w:val="single" w:sz="7" w:space="0" w:color="000000"/>
              <w:right w:val="single" w:sz="7" w:space="0" w:color="000000"/>
            </w:tcBorders>
          </w:tcPr>
          <w:p w14:paraId="015C7578" w14:textId="77777777" w:rsidR="00470F5F" w:rsidRPr="0040081C" w:rsidRDefault="00470F5F" w:rsidP="00DE46E8">
            <w:pPr>
              <w:spacing w:line="120" w:lineRule="exact"/>
              <w:rPr>
                <w:sz w:val="22"/>
              </w:rPr>
            </w:pPr>
          </w:p>
          <w:p w14:paraId="53133FCE"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rsidRPr="0040081C">
              <w:rPr>
                <w:sz w:val="22"/>
              </w:rPr>
              <w:t>100 year</w:t>
            </w:r>
          </w:p>
        </w:tc>
      </w:tr>
      <w:tr w:rsidR="0040081C" w:rsidRPr="0040081C" w14:paraId="2042D2C0" w14:textId="77777777">
        <w:trPr>
          <w:cantSplit/>
          <w:trHeight w:val="1486"/>
        </w:trPr>
        <w:tc>
          <w:tcPr>
            <w:tcW w:w="7830" w:type="dxa"/>
            <w:gridSpan w:val="3"/>
            <w:tcBorders>
              <w:top w:val="single" w:sz="7" w:space="0" w:color="000000"/>
              <w:left w:val="single" w:sz="7" w:space="0" w:color="000000"/>
              <w:bottom w:val="single" w:sz="7" w:space="0" w:color="000000"/>
              <w:right w:val="single" w:sz="7" w:space="0" w:color="000000"/>
            </w:tcBorders>
          </w:tcPr>
          <w:p w14:paraId="67937D82" w14:textId="77777777" w:rsidR="00470F5F" w:rsidRPr="0040081C" w:rsidRDefault="00470F5F" w:rsidP="00DE46E8">
            <w:pPr>
              <w:rPr>
                <w:sz w:val="18"/>
              </w:rPr>
            </w:pPr>
            <w:r w:rsidRPr="0040081C">
              <w:rPr>
                <w:sz w:val="18"/>
              </w:rPr>
              <w:t xml:space="preserve">For example, if the percent increase between the pre- and post-development runoff volume for a 1-year storm is 35%, the Critical Storm is a 5-year storm.  The peak discharge rate of runoff for all storms up to this frequency shall be controlled so as not to exceed the peak discharge rate from the 1-year frequency storm under pre-development conditions in the development drainage area.  The post-development runoff from all less frequent storms need only be controlled to meet pre-development peak discharge rates for each of those same storms. </w:t>
            </w:r>
          </w:p>
        </w:tc>
      </w:tr>
    </w:tbl>
    <w:p w14:paraId="3E9BC027" w14:textId="77777777" w:rsidR="00470F5F" w:rsidRPr="0040081C" w:rsidRDefault="00470F5F" w:rsidP="00DE46E8">
      <w:pPr>
        <w:pStyle w:val="Level1"/>
        <w:numPr>
          <w:ilvl w:val="0"/>
          <w:numId w:val="0"/>
        </w:numPr>
        <w:tabs>
          <w:tab w:val="left" w:pos="720"/>
          <w:tab w:val="left" w:pos="2160"/>
          <w:tab w:val="left" w:pos="3600"/>
          <w:tab w:val="left" w:pos="4320"/>
        </w:tabs>
        <w:rPr>
          <w:sz w:val="22"/>
        </w:rPr>
      </w:pPr>
    </w:p>
    <w:p w14:paraId="78277F0B" w14:textId="798FE5A0" w:rsidR="00B60804" w:rsidRPr="0040081C" w:rsidRDefault="00470F5F" w:rsidP="00501C07">
      <w:pPr>
        <w:pStyle w:val="Level1"/>
        <w:numPr>
          <w:ilvl w:val="0"/>
          <w:numId w:val="29"/>
        </w:numPr>
        <w:tabs>
          <w:tab w:val="left" w:pos="720"/>
          <w:tab w:val="left" w:pos="2160"/>
          <w:tab w:val="left" w:pos="3600"/>
          <w:tab w:val="left" w:pos="4320"/>
        </w:tabs>
        <w:ind w:left="720"/>
        <w:rPr>
          <w:bCs/>
          <w:iCs/>
          <w:sz w:val="22"/>
        </w:rPr>
      </w:pPr>
      <w:r w:rsidRPr="0040081C">
        <w:rPr>
          <w:i/>
          <w:sz w:val="22"/>
        </w:rPr>
        <w:lastRenderedPageBreak/>
        <w:t>Storm</w:t>
      </w:r>
      <w:r w:rsidR="00085A8E" w:rsidRPr="0040081C">
        <w:rPr>
          <w:i/>
          <w:sz w:val="22"/>
        </w:rPr>
        <w:t>w</w:t>
      </w:r>
      <w:r w:rsidRPr="0040081C">
        <w:rPr>
          <w:i/>
          <w:sz w:val="22"/>
        </w:rPr>
        <w:t>ater Management on Redevelopment</w:t>
      </w:r>
      <w:r w:rsidRPr="0040081C">
        <w:rPr>
          <w:sz w:val="22"/>
          <w:u w:val="single"/>
        </w:rPr>
        <w:t xml:space="preserve"> Projects</w:t>
      </w:r>
      <w:r w:rsidRPr="0040081C">
        <w:rPr>
          <w:sz w:val="22"/>
        </w:rPr>
        <w:t xml:space="preserve">  </w:t>
      </w:r>
    </w:p>
    <w:p w14:paraId="1E41B1E6" w14:textId="77777777" w:rsidR="00984C08" w:rsidRPr="0040081C" w:rsidRDefault="00984C08" w:rsidP="00DE46E8">
      <w:pPr>
        <w:pStyle w:val="Level1"/>
        <w:numPr>
          <w:ilvl w:val="0"/>
          <w:numId w:val="0"/>
        </w:numPr>
        <w:tabs>
          <w:tab w:val="left" w:pos="720"/>
          <w:tab w:val="left" w:pos="2160"/>
          <w:tab w:val="left" w:pos="3600"/>
          <w:tab w:val="left" w:pos="4320"/>
        </w:tabs>
        <w:ind w:left="1441"/>
        <w:rPr>
          <w:bCs/>
          <w:iCs/>
          <w:sz w:val="22"/>
        </w:rPr>
      </w:pPr>
    </w:p>
    <w:p w14:paraId="09F9928A" w14:textId="28E010A9" w:rsidR="00984C08" w:rsidRPr="0040081C" w:rsidRDefault="00984C08" w:rsidP="00501C07">
      <w:pPr>
        <w:pStyle w:val="Level1"/>
        <w:numPr>
          <w:ilvl w:val="0"/>
          <w:numId w:val="50"/>
        </w:numPr>
        <w:tabs>
          <w:tab w:val="left" w:pos="720"/>
          <w:tab w:val="left" w:pos="2160"/>
          <w:tab w:val="left" w:pos="3600"/>
          <w:tab w:val="left" w:pos="4320"/>
        </w:tabs>
        <w:rPr>
          <w:bCs/>
          <w:iCs/>
          <w:sz w:val="22"/>
        </w:rPr>
      </w:pPr>
      <w:r w:rsidRPr="0040081C">
        <w:rPr>
          <w:bCs/>
          <w:iCs/>
          <w:sz w:val="22"/>
        </w:rPr>
        <w:t>Comprehensive Stormwater Management Plans for redevelopment projects must a</w:t>
      </w:r>
      <w:r w:rsidR="00BC6120" w:rsidRPr="0040081C">
        <w:rPr>
          <w:bCs/>
          <w:iCs/>
          <w:sz w:val="22"/>
        </w:rPr>
        <w:t xml:space="preserve">ccomplish one of the following </w:t>
      </w:r>
      <w:r w:rsidRPr="0040081C">
        <w:rPr>
          <w:bCs/>
          <w:iCs/>
          <w:sz w:val="22"/>
        </w:rPr>
        <w:t>options:</w:t>
      </w:r>
    </w:p>
    <w:p w14:paraId="627A939E" w14:textId="77777777" w:rsidR="00C77588" w:rsidRPr="0040081C" w:rsidRDefault="00C77588" w:rsidP="00C77588">
      <w:pPr>
        <w:pStyle w:val="Level1"/>
        <w:numPr>
          <w:ilvl w:val="0"/>
          <w:numId w:val="0"/>
        </w:numPr>
        <w:tabs>
          <w:tab w:val="left" w:pos="720"/>
          <w:tab w:val="left" w:pos="2160"/>
          <w:tab w:val="left" w:pos="3600"/>
          <w:tab w:val="left" w:pos="4320"/>
        </w:tabs>
        <w:rPr>
          <w:bCs/>
          <w:iCs/>
          <w:sz w:val="22"/>
        </w:rPr>
      </w:pPr>
    </w:p>
    <w:p w14:paraId="46777294" w14:textId="1662826C" w:rsidR="00984C08" w:rsidRPr="0040081C" w:rsidRDefault="00984C08" w:rsidP="00501C07">
      <w:pPr>
        <w:pStyle w:val="Level1"/>
        <w:numPr>
          <w:ilvl w:val="0"/>
          <w:numId w:val="51"/>
        </w:numPr>
        <w:tabs>
          <w:tab w:val="left" w:pos="720"/>
          <w:tab w:val="left" w:pos="2160"/>
          <w:tab w:val="left" w:pos="3600"/>
          <w:tab w:val="left" w:pos="4320"/>
        </w:tabs>
        <w:rPr>
          <w:bCs/>
          <w:iCs/>
          <w:sz w:val="22"/>
        </w:rPr>
      </w:pPr>
      <w:r w:rsidRPr="0040081C">
        <w:rPr>
          <w:bCs/>
          <w:iCs/>
          <w:sz w:val="22"/>
        </w:rPr>
        <w:t>Reduce existing site impervious areas by at least 2</w:t>
      </w:r>
      <w:r w:rsidR="002065F3" w:rsidRPr="0040081C">
        <w:rPr>
          <w:bCs/>
          <w:iCs/>
          <w:sz w:val="22"/>
        </w:rPr>
        <w:t>0</w:t>
      </w:r>
      <w:r w:rsidRPr="0040081C">
        <w:rPr>
          <w:bCs/>
          <w:iCs/>
          <w:sz w:val="22"/>
        </w:rPr>
        <w:t xml:space="preserve"> percent</w:t>
      </w:r>
      <w:r w:rsidR="00BC6120" w:rsidRPr="0040081C">
        <w:rPr>
          <w:bCs/>
          <w:iCs/>
          <w:sz w:val="22"/>
        </w:rPr>
        <w:t>, a</w:t>
      </w:r>
      <w:r w:rsidRPr="0040081C">
        <w:rPr>
          <w:bCs/>
          <w:iCs/>
          <w:sz w:val="22"/>
        </w:rPr>
        <w:t xml:space="preserve"> one-for-one credit towards the 2</w:t>
      </w:r>
      <w:r w:rsidR="002065F3" w:rsidRPr="0040081C">
        <w:rPr>
          <w:bCs/>
          <w:iCs/>
          <w:sz w:val="22"/>
        </w:rPr>
        <w:t>0</w:t>
      </w:r>
      <w:r w:rsidRPr="0040081C">
        <w:rPr>
          <w:bCs/>
          <w:iCs/>
          <w:sz w:val="22"/>
        </w:rPr>
        <w:t xml:space="preserve"> percent net reduction of impervious area can be obtained through the use green roofs.</w:t>
      </w:r>
    </w:p>
    <w:p w14:paraId="137DEF11" w14:textId="77777777" w:rsidR="00C77588" w:rsidRPr="0040081C" w:rsidRDefault="00C77588" w:rsidP="00C77588">
      <w:pPr>
        <w:pStyle w:val="Level1"/>
        <w:numPr>
          <w:ilvl w:val="0"/>
          <w:numId w:val="0"/>
        </w:numPr>
        <w:tabs>
          <w:tab w:val="left" w:pos="720"/>
          <w:tab w:val="left" w:pos="2160"/>
          <w:tab w:val="left" w:pos="3600"/>
          <w:tab w:val="left" w:pos="4320"/>
        </w:tabs>
        <w:rPr>
          <w:bCs/>
          <w:iCs/>
          <w:sz w:val="22"/>
        </w:rPr>
      </w:pPr>
    </w:p>
    <w:p w14:paraId="6F736550" w14:textId="52CDC231" w:rsidR="00984C08" w:rsidRPr="0040081C" w:rsidRDefault="00984C08" w:rsidP="00501C07">
      <w:pPr>
        <w:pStyle w:val="Level1"/>
        <w:numPr>
          <w:ilvl w:val="0"/>
          <w:numId w:val="51"/>
        </w:numPr>
        <w:tabs>
          <w:tab w:val="left" w:pos="720"/>
          <w:tab w:val="left" w:pos="2160"/>
          <w:tab w:val="left" w:pos="3600"/>
          <w:tab w:val="left" w:pos="4320"/>
        </w:tabs>
        <w:rPr>
          <w:bCs/>
          <w:iCs/>
          <w:sz w:val="22"/>
        </w:rPr>
      </w:pPr>
      <w:r w:rsidRPr="0040081C">
        <w:rPr>
          <w:sz w:val="22"/>
        </w:rPr>
        <w:t>Inf</w:t>
      </w:r>
      <w:r w:rsidRPr="0040081C">
        <w:rPr>
          <w:bCs/>
          <w:iCs/>
          <w:sz w:val="22"/>
        </w:rPr>
        <w:t>iltrate at least 2</w:t>
      </w:r>
      <w:r w:rsidR="002065F3" w:rsidRPr="0040081C">
        <w:rPr>
          <w:bCs/>
          <w:iCs/>
          <w:sz w:val="22"/>
        </w:rPr>
        <w:t>0</w:t>
      </w:r>
      <w:r w:rsidRPr="0040081C">
        <w:rPr>
          <w:bCs/>
          <w:iCs/>
          <w:sz w:val="22"/>
        </w:rPr>
        <w:t xml:space="preserve"> percent of the </w:t>
      </w:r>
      <w:r w:rsidR="009C7D58" w:rsidRPr="0040081C">
        <w:rPr>
          <w:sz w:val="22"/>
        </w:rPr>
        <w:t>WQv</w:t>
      </w:r>
    </w:p>
    <w:p w14:paraId="61490A68" w14:textId="77777777" w:rsidR="00C77588" w:rsidRPr="0040081C" w:rsidRDefault="00C77588" w:rsidP="00C77588">
      <w:pPr>
        <w:pStyle w:val="Level1"/>
        <w:numPr>
          <w:ilvl w:val="0"/>
          <w:numId w:val="0"/>
        </w:numPr>
        <w:tabs>
          <w:tab w:val="left" w:pos="720"/>
          <w:tab w:val="left" w:pos="2160"/>
          <w:tab w:val="left" w:pos="3600"/>
          <w:tab w:val="left" w:pos="4320"/>
        </w:tabs>
        <w:rPr>
          <w:bCs/>
          <w:iCs/>
          <w:sz w:val="22"/>
        </w:rPr>
      </w:pPr>
    </w:p>
    <w:p w14:paraId="3902AE31" w14:textId="1CF56851" w:rsidR="00984C08" w:rsidRPr="0040081C" w:rsidRDefault="00984C08" w:rsidP="00501C07">
      <w:pPr>
        <w:pStyle w:val="Level1"/>
        <w:numPr>
          <w:ilvl w:val="0"/>
          <w:numId w:val="51"/>
        </w:numPr>
        <w:tabs>
          <w:tab w:val="left" w:pos="720"/>
          <w:tab w:val="left" w:pos="2160"/>
          <w:tab w:val="left" w:pos="3600"/>
          <w:tab w:val="left" w:pos="4320"/>
        </w:tabs>
        <w:rPr>
          <w:bCs/>
          <w:iCs/>
          <w:sz w:val="22"/>
        </w:rPr>
      </w:pPr>
      <w:r w:rsidRPr="0040081C">
        <w:rPr>
          <w:bCs/>
          <w:iCs/>
          <w:sz w:val="22"/>
        </w:rPr>
        <w:t xml:space="preserve">Capture, treat and release </w:t>
      </w:r>
      <w:r w:rsidR="00354D14" w:rsidRPr="0040081C">
        <w:rPr>
          <w:bCs/>
          <w:iCs/>
          <w:sz w:val="22"/>
        </w:rPr>
        <w:t>2</w:t>
      </w:r>
      <w:r w:rsidRPr="0040081C">
        <w:rPr>
          <w:bCs/>
          <w:iCs/>
          <w:sz w:val="22"/>
        </w:rPr>
        <w:t xml:space="preserve">0 percent of the </w:t>
      </w:r>
      <w:r w:rsidR="009C7D58" w:rsidRPr="0040081C">
        <w:rPr>
          <w:sz w:val="22"/>
        </w:rPr>
        <w:t>WQv</w:t>
      </w:r>
    </w:p>
    <w:p w14:paraId="7E12EA1D" w14:textId="77777777" w:rsidR="00B60804" w:rsidRPr="0040081C" w:rsidRDefault="00B60804" w:rsidP="00DE46E8">
      <w:pPr>
        <w:pStyle w:val="Level1"/>
        <w:numPr>
          <w:ilvl w:val="0"/>
          <w:numId w:val="0"/>
        </w:numPr>
        <w:tabs>
          <w:tab w:val="left" w:pos="720"/>
          <w:tab w:val="left" w:pos="2160"/>
          <w:tab w:val="left" w:pos="3600"/>
          <w:tab w:val="left" w:pos="4320"/>
        </w:tabs>
        <w:rPr>
          <w:sz w:val="22"/>
          <w:szCs w:val="22"/>
        </w:rPr>
      </w:pPr>
    </w:p>
    <w:p w14:paraId="0A19B954" w14:textId="6F519E6A" w:rsidR="00A80F79" w:rsidRPr="0040081C" w:rsidRDefault="00BC6120" w:rsidP="00501C07">
      <w:pPr>
        <w:pStyle w:val="Level1"/>
        <w:numPr>
          <w:ilvl w:val="0"/>
          <w:numId w:val="50"/>
        </w:numPr>
        <w:rPr>
          <w:strike/>
          <w:sz w:val="22"/>
          <w:szCs w:val="22"/>
        </w:rPr>
      </w:pPr>
      <w:r w:rsidRPr="0040081C">
        <w:rPr>
          <w:bCs/>
          <w:iCs/>
          <w:sz w:val="22"/>
          <w:szCs w:val="22"/>
        </w:rPr>
        <w:t xml:space="preserve">When a combination </w:t>
      </w:r>
      <w:r w:rsidR="00470F5F" w:rsidRPr="0040081C">
        <w:rPr>
          <w:bCs/>
          <w:iCs/>
          <w:sz w:val="22"/>
          <w:szCs w:val="22"/>
        </w:rPr>
        <w:t xml:space="preserve">of impervious area reduction and </w:t>
      </w:r>
      <w:r w:rsidR="00C742D6" w:rsidRPr="0040081C">
        <w:rPr>
          <w:bCs/>
          <w:iCs/>
          <w:sz w:val="22"/>
          <w:szCs w:val="22"/>
        </w:rPr>
        <w:t>stormwater</w:t>
      </w:r>
      <w:r w:rsidR="00470F5F" w:rsidRPr="0040081C">
        <w:rPr>
          <w:bCs/>
          <w:iCs/>
          <w:sz w:val="22"/>
          <w:szCs w:val="22"/>
        </w:rPr>
        <w:t xml:space="preserve"> quality control facilities </w:t>
      </w:r>
      <w:r w:rsidR="00B60804" w:rsidRPr="0040081C">
        <w:rPr>
          <w:bCs/>
          <w:iCs/>
          <w:sz w:val="22"/>
          <w:szCs w:val="22"/>
        </w:rPr>
        <w:t>are</w:t>
      </w:r>
      <w:r w:rsidR="00470F5F" w:rsidRPr="0040081C">
        <w:rPr>
          <w:bCs/>
          <w:iCs/>
          <w:sz w:val="22"/>
          <w:szCs w:val="22"/>
        </w:rPr>
        <w:t xml:space="preserve"> used, </w:t>
      </w:r>
      <w:r w:rsidRPr="0040081C">
        <w:rPr>
          <w:snapToGrid/>
          <w:sz w:val="22"/>
          <w:szCs w:val="22"/>
        </w:rPr>
        <w:t>ensure a 20</w:t>
      </w:r>
      <w:r w:rsidR="009F33D3" w:rsidRPr="0040081C">
        <w:rPr>
          <w:snapToGrid/>
          <w:sz w:val="22"/>
          <w:szCs w:val="22"/>
        </w:rPr>
        <w:t xml:space="preserve"> </w:t>
      </w:r>
      <w:r w:rsidR="00A80F79" w:rsidRPr="0040081C">
        <w:rPr>
          <w:snapToGrid/>
          <w:sz w:val="22"/>
          <w:szCs w:val="22"/>
        </w:rPr>
        <w:t>percent net reduction of the site impervious area, provide for t</w:t>
      </w:r>
      <w:r w:rsidRPr="0040081C">
        <w:rPr>
          <w:snapToGrid/>
          <w:sz w:val="22"/>
          <w:szCs w:val="22"/>
        </w:rPr>
        <w:t>reatment of at least 20 percent</w:t>
      </w:r>
      <w:r w:rsidR="009F33D3" w:rsidRPr="0040081C">
        <w:rPr>
          <w:snapToGrid/>
          <w:sz w:val="22"/>
          <w:szCs w:val="22"/>
        </w:rPr>
        <w:t xml:space="preserve"> </w:t>
      </w:r>
      <w:r w:rsidR="00A80F79" w:rsidRPr="0040081C">
        <w:rPr>
          <w:snapToGrid/>
          <w:sz w:val="22"/>
          <w:szCs w:val="22"/>
        </w:rPr>
        <w:t xml:space="preserve">of the </w:t>
      </w:r>
      <w:r w:rsidR="009C7D58" w:rsidRPr="0040081C">
        <w:rPr>
          <w:snapToGrid/>
          <w:sz w:val="22"/>
          <w:szCs w:val="22"/>
        </w:rPr>
        <w:t>WQv</w:t>
      </w:r>
      <w:r w:rsidR="00A80F79" w:rsidRPr="0040081C">
        <w:rPr>
          <w:snapToGrid/>
          <w:sz w:val="22"/>
          <w:szCs w:val="22"/>
        </w:rPr>
        <w:t xml:space="preserve">, or a combination of the two. </w:t>
      </w:r>
    </w:p>
    <w:p w14:paraId="17E785AA" w14:textId="77777777" w:rsidR="00B60804" w:rsidRPr="0040081C" w:rsidRDefault="00B60804" w:rsidP="00E42610">
      <w:pPr>
        <w:pStyle w:val="Level1"/>
        <w:numPr>
          <w:ilvl w:val="0"/>
          <w:numId w:val="0"/>
        </w:numPr>
        <w:tabs>
          <w:tab w:val="left" w:pos="720"/>
          <w:tab w:val="left" w:pos="2160"/>
          <w:tab w:val="left" w:pos="3600"/>
          <w:tab w:val="left" w:pos="4320"/>
        </w:tabs>
        <w:ind w:left="360"/>
        <w:rPr>
          <w:bCs/>
          <w:iCs/>
          <w:sz w:val="22"/>
        </w:rPr>
      </w:pPr>
    </w:p>
    <w:p w14:paraId="27FF7C70" w14:textId="4E8C9B47" w:rsidR="00B60804" w:rsidRPr="0040081C" w:rsidRDefault="004768F4" w:rsidP="00501C07">
      <w:pPr>
        <w:pStyle w:val="Level1"/>
        <w:numPr>
          <w:ilvl w:val="0"/>
          <w:numId w:val="50"/>
        </w:numPr>
        <w:tabs>
          <w:tab w:val="left" w:pos="720"/>
          <w:tab w:val="left" w:pos="2160"/>
          <w:tab w:val="left" w:pos="3600"/>
          <w:tab w:val="left" w:pos="4320"/>
        </w:tabs>
        <w:rPr>
          <w:sz w:val="22"/>
        </w:rPr>
      </w:pPr>
      <w:r w:rsidRPr="0040081C">
        <w:rPr>
          <w:bCs/>
          <w:iCs/>
          <w:sz w:val="22"/>
        </w:rPr>
        <w:t>Where projects are a combination of new development and</w:t>
      </w:r>
      <w:r w:rsidR="00BC6120" w:rsidRPr="0040081C">
        <w:rPr>
          <w:bCs/>
          <w:iCs/>
          <w:sz w:val="22"/>
        </w:rPr>
        <w:t xml:space="preserve"> redevelopment, the total water</w:t>
      </w:r>
      <w:r w:rsidR="009F33D3" w:rsidRPr="0040081C">
        <w:rPr>
          <w:bCs/>
          <w:iCs/>
          <w:sz w:val="22"/>
        </w:rPr>
        <w:t xml:space="preserve"> </w:t>
      </w:r>
      <w:r w:rsidRPr="0040081C">
        <w:rPr>
          <w:bCs/>
          <w:iCs/>
          <w:sz w:val="22"/>
        </w:rPr>
        <w:t xml:space="preserve">quality volume </w:t>
      </w:r>
      <w:r w:rsidR="00DE3BDF" w:rsidRPr="0040081C">
        <w:rPr>
          <w:bCs/>
          <w:iCs/>
          <w:sz w:val="22"/>
        </w:rPr>
        <w:t xml:space="preserve">required to </w:t>
      </w:r>
      <w:r w:rsidRPr="0040081C">
        <w:rPr>
          <w:bCs/>
          <w:iCs/>
          <w:sz w:val="22"/>
        </w:rPr>
        <w:t>be treated shall be c</w:t>
      </w:r>
      <w:r w:rsidR="00BC6120" w:rsidRPr="0040081C">
        <w:rPr>
          <w:bCs/>
          <w:iCs/>
          <w:sz w:val="22"/>
        </w:rPr>
        <w:t>alculated by a weighted average</w:t>
      </w:r>
      <w:r w:rsidR="009F33D3" w:rsidRPr="0040081C">
        <w:rPr>
          <w:bCs/>
          <w:iCs/>
          <w:sz w:val="22"/>
        </w:rPr>
        <w:t xml:space="preserve"> </w:t>
      </w:r>
      <w:r w:rsidRPr="0040081C">
        <w:rPr>
          <w:bCs/>
          <w:iCs/>
          <w:sz w:val="22"/>
        </w:rPr>
        <w:t>based on acreage, with the new development at 100 p</w:t>
      </w:r>
      <w:r w:rsidR="00BC6120" w:rsidRPr="0040081C">
        <w:rPr>
          <w:bCs/>
          <w:iCs/>
          <w:sz w:val="22"/>
        </w:rPr>
        <w:t>ercent water quality volume and</w:t>
      </w:r>
      <w:r w:rsidR="009F33D3" w:rsidRPr="0040081C">
        <w:rPr>
          <w:bCs/>
          <w:iCs/>
          <w:sz w:val="22"/>
        </w:rPr>
        <w:t xml:space="preserve"> </w:t>
      </w:r>
      <w:r w:rsidR="00354D14" w:rsidRPr="0040081C">
        <w:rPr>
          <w:bCs/>
          <w:iCs/>
          <w:sz w:val="22"/>
        </w:rPr>
        <w:t>redevelopment at 20</w:t>
      </w:r>
      <w:r w:rsidR="00D61D38" w:rsidRPr="0040081C">
        <w:rPr>
          <w:bCs/>
          <w:iCs/>
          <w:sz w:val="22"/>
        </w:rPr>
        <w:t xml:space="preserve"> </w:t>
      </w:r>
      <w:r w:rsidRPr="0040081C">
        <w:rPr>
          <w:bCs/>
          <w:iCs/>
          <w:sz w:val="22"/>
        </w:rPr>
        <w:t xml:space="preserve">percent.  </w:t>
      </w:r>
    </w:p>
    <w:p w14:paraId="0F559893" w14:textId="77777777" w:rsidR="00B60804" w:rsidRPr="0040081C" w:rsidRDefault="00B60804" w:rsidP="00E42610">
      <w:pPr>
        <w:pStyle w:val="Level1"/>
        <w:numPr>
          <w:ilvl w:val="0"/>
          <w:numId w:val="0"/>
        </w:numPr>
        <w:tabs>
          <w:tab w:val="left" w:pos="720"/>
          <w:tab w:val="left" w:pos="2160"/>
          <w:tab w:val="left" w:pos="3600"/>
          <w:tab w:val="left" w:pos="4320"/>
        </w:tabs>
        <w:ind w:left="360"/>
        <w:rPr>
          <w:bCs/>
          <w:iCs/>
          <w:sz w:val="22"/>
        </w:rPr>
      </w:pPr>
    </w:p>
    <w:p w14:paraId="61CB089B" w14:textId="2945A4FB" w:rsidR="00470F5F" w:rsidRPr="0040081C" w:rsidRDefault="00470F5F" w:rsidP="00501C07">
      <w:pPr>
        <w:pStyle w:val="Level1"/>
        <w:numPr>
          <w:ilvl w:val="0"/>
          <w:numId w:val="50"/>
        </w:numPr>
        <w:tabs>
          <w:tab w:val="left" w:pos="720"/>
          <w:tab w:val="left" w:pos="2160"/>
          <w:tab w:val="left" w:pos="3600"/>
          <w:tab w:val="left" w:pos="4320"/>
        </w:tabs>
        <w:rPr>
          <w:sz w:val="22"/>
        </w:rPr>
      </w:pPr>
      <w:r w:rsidRPr="0040081C">
        <w:rPr>
          <w:bCs/>
          <w:iCs/>
          <w:sz w:val="22"/>
        </w:rPr>
        <w:t>Where conditions prevent impervious area reduction or on</w:t>
      </w:r>
      <w:r w:rsidR="00BC6120" w:rsidRPr="0040081C">
        <w:rPr>
          <w:bCs/>
          <w:iCs/>
          <w:sz w:val="22"/>
        </w:rPr>
        <w:t>-site stormwater management for</w:t>
      </w:r>
      <w:r w:rsidR="009F33D3" w:rsidRPr="0040081C">
        <w:rPr>
          <w:bCs/>
          <w:iCs/>
          <w:sz w:val="22"/>
        </w:rPr>
        <w:t xml:space="preserve"> re</w:t>
      </w:r>
      <w:r w:rsidRPr="0040081C">
        <w:rPr>
          <w:bCs/>
          <w:iCs/>
          <w:sz w:val="22"/>
        </w:rPr>
        <w:t>development projects, practical alternatives as det</w:t>
      </w:r>
      <w:r w:rsidR="00BC6120" w:rsidRPr="0040081C">
        <w:rPr>
          <w:bCs/>
          <w:iCs/>
          <w:sz w:val="22"/>
        </w:rPr>
        <w:t xml:space="preserve">ailed in Section </w:t>
      </w:r>
      <w:r w:rsidR="00E908BB" w:rsidRPr="0040081C">
        <w:rPr>
          <w:bCs/>
          <w:iCs/>
          <w:sz w:val="22"/>
        </w:rPr>
        <w:t>1466</w:t>
      </w:r>
      <w:r w:rsidR="00BC6120" w:rsidRPr="0040081C">
        <w:rPr>
          <w:bCs/>
          <w:iCs/>
          <w:sz w:val="22"/>
        </w:rPr>
        <w:t>.10 may be</w:t>
      </w:r>
      <w:r w:rsidR="009F33D3" w:rsidRPr="0040081C">
        <w:rPr>
          <w:bCs/>
          <w:iCs/>
          <w:sz w:val="22"/>
        </w:rPr>
        <w:t xml:space="preserve"> </w:t>
      </w:r>
      <w:r w:rsidRPr="0040081C">
        <w:rPr>
          <w:bCs/>
          <w:iCs/>
          <w:sz w:val="22"/>
        </w:rPr>
        <w:t xml:space="preserve">approved by the </w:t>
      </w:r>
      <w:r w:rsidR="00E908BB" w:rsidRPr="0040081C">
        <w:rPr>
          <w:sz w:val="22"/>
        </w:rPr>
        <w:t>Kirtland City Engineer</w:t>
      </w:r>
      <w:r w:rsidRPr="0040081C">
        <w:rPr>
          <w:sz w:val="22"/>
        </w:rPr>
        <w:t>.</w:t>
      </w:r>
    </w:p>
    <w:p w14:paraId="45160DE8"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A2050D3" w14:textId="31C14CF1" w:rsidR="00470F5F" w:rsidRPr="0040081C" w:rsidRDefault="00E908BB" w:rsidP="00E13B85">
      <w:pPr>
        <w:pStyle w:val="Level1"/>
        <w:numPr>
          <w:ilvl w:val="0"/>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40081C">
        <w:rPr>
          <w:b/>
          <w:sz w:val="22"/>
        </w:rPr>
        <w:t>1466</w:t>
      </w:r>
      <w:r w:rsidR="00470F5F" w:rsidRPr="0040081C">
        <w:rPr>
          <w:b/>
          <w:sz w:val="22"/>
        </w:rPr>
        <w:t xml:space="preserve">.10 </w:t>
      </w:r>
      <w:r w:rsidR="00470F5F" w:rsidRPr="0040081C">
        <w:rPr>
          <w:b/>
          <w:sz w:val="22"/>
        </w:rPr>
        <w:tab/>
        <w:t>ALTERNATIVE ACTIONS</w:t>
      </w:r>
    </w:p>
    <w:p w14:paraId="44C99CCC"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591188D" w14:textId="042BA1ED" w:rsidR="00470F5F" w:rsidRPr="0040081C" w:rsidRDefault="00470F5F" w:rsidP="00501C07">
      <w:pPr>
        <w:pStyle w:val="Level1"/>
        <w:numPr>
          <w:ilvl w:val="0"/>
          <w:numId w:val="52"/>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When the </w:t>
      </w:r>
      <w:r w:rsidR="00E908BB" w:rsidRPr="0040081C">
        <w:rPr>
          <w:sz w:val="22"/>
        </w:rPr>
        <w:t>City of Kirtland</w:t>
      </w:r>
      <w:r w:rsidRPr="0040081C">
        <w:rPr>
          <w:sz w:val="22"/>
        </w:rPr>
        <w:t xml:space="preserve"> determines that site constraints compromise the intent of this regulation, off-site alternatives may be used that result in an improvement of water quality and a reduction of </w:t>
      </w:r>
      <w:r w:rsidR="00C742D6" w:rsidRPr="0040081C">
        <w:rPr>
          <w:sz w:val="22"/>
        </w:rPr>
        <w:t>stormwater</w:t>
      </w:r>
      <w:r w:rsidRPr="0040081C">
        <w:rPr>
          <w:sz w:val="22"/>
        </w:rPr>
        <w:t xml:space="preserve"> quantity. Such alternatives shall meet the following standards:</w:t>
      </w:r>
    </w:p>
    <w:p w14:paraId="2A6795EB" w14:textId="77777777" w:rsidR="00470F5F" w:rsidRPr="0040081C" w:rsidRDefault="00470F5F" w:rsidP="00DE46E8">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rPr>
          <w:sz w:val="22"/>
        </w:rPr>
      </w:pPr>
    </w:p>
    <w:p w14:paraId="62EF10CA" w14:textId="77777777" w:rsidR="00470F5F" w:rsidRPr="0040081C" w:rsidRDefault="00470F5F" w:rsidP="00501C07">
      <w:pPr>
        <w:pStyle w:val="Level1"/>
        <w:numPr>
          <w:ilvl w:val="0"/>
          <w:numId w:val="53"/>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sz w:val="22"/>
        </w:rPr>
        <w:t xml:space="preserve">Shall achieve the same level of </w:t>
      </w:r>
      <w:r w:rsidR="00C742D6" w:rsidRPr="0040081C">
        <w:rPr>
          <w:sz w:val="22"/>
        </w:rPr>
        <w:t>stormwater</w:t>
      </w:r>
      <w:r w:rsidRPr="0040081C">
        <w:rPr>
          <w:sz w:val="22"/>
        </w:rPr>
        <w:t xml:space="preserve"> quantity and quality control that would be achieved by the on-site controls required under this regulation. </w:t>
      </w:r>
    </w:p>
    <w:p w14:paraId="08640CF9" w14:textId="77777777" w:rsidR="00A04459" w:rsidRPr="0040081C" w:rsidRDefault="00A04459"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hanging="360"/>
        <w:rPr>
          <w:sz w:val="22"/>
        </w:rPr>
      </w:pPr>
    </w:p>
    <w:p w14:paraId="01525C0A" w14:textId="25521483" w:rsidR="00470F5F" w:rsidRPr="0040081C" w:rsidRDefault="00470F5F" w:rsidP="00501C07">
      <w:pPr>
        <w:pStyle w:val="Level1"/>
        <w:numPr>
          <w:ilvl w:val="0"/>
          <w:numId w:val="53"/>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sz w:val="22"/>
        </w:rPr>
        <w:t xml:space="preserve">Implemented in the </w:t>
      </w:r>
      <w:r w:rsidR="0099472F" w:rsidRPr="0040081C">
        <w:rPr>
          <w:sz w:val="22"/>
        </w:rPr>
        <w:t xml:space="preserve">same </w:t>
      </w:r>
      <w:r w:rsidR="00851A94" w:rsidRPr="0040081C">
        <w:rPr>
          <w:sz w:val="22"/>
        </w:rPr>
        <w:t>Hydrologic Unit Code (HUC)</w:t>
      </w:r>
      <w:r w:rsidR="0099472F" w:rsidRPr="0040081C">
        <w:rPr>
          <w:sz w:val="22"/>
        </w:rPr>
        <w:t xml:space="preserve"> </w:t>
      </w:r>
      <w:r w:rsidR="00C174E6" w:rsidRPr="0040081C">
        <w:rPr>
          <w:sz w:val="22"/>
        </w:rPr>
        <w:t xml:space="preserve">12 </w:t>
      </w:r>
      <w:r w:rsidR="0099472F" w:rsidRPr="0040081C">
        <w:rPr>
          <w:sz w:val="22"/>
        </w:rPr>
        <w:t xml:space="preserve">watershed unit as </w:t>
      </w:r>
      <w:r w:rsidRPr="0040081C">
        <w:rPr>
          <w:sz w:val="22"/>
        </w:rPr>
        <w:t>the p</w:t>
      </w:r>
      <w:r w:rsidR="0099472F" w:rsidRPr="0040081C">
        <w:rPr>
          <w:sz w:val="22"/>
        </w:rPr>
        <w:t>roposed development project</w:t>
      </w:r>
      <w:r w:rsidRPr="0040081C">
        <w:rPr>
          <w:sz w:val="22"/>
        </w:rPr>
        <w:t>.</w:t>
      </w:r>
    </w:p>
    <w:p w14:paraId="4FA1AC38" w14:textId="77777777" w:rsidR="0099472F" w:rsidRPr="0040081C" w:rsidRDefault="0099472F"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hanging="360"/>
        <w:rPr>
          <w:sz w:val="22"/>
        </w:rPr>
      </w:pPr>
    </w:p>
    <w:p w14:paraId="0858D037" w14:textId="77777777" w:rsidR="0099472F" w:rsidRPr="0040081C" w:rsidRDefault="0099472F" w:rsidP="00501C07">
      <w:pPr>
        <w:pStyle w:val="Level1"/>
        <w:numPr>
          <w:ilvl w:val="0"/>
          <w:numId w:val="53"/>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sz w:val="22"/>
        </w:rPr>
        <w:t xml:space="preserve">The mitigation ratio of the water quality volume is 1.5 to 1 or the water quality volume at the point of retrofit, whichever is greater.  </w:t>
      </w:r>
    </w:p>
    <w:p w14:paraId="52389430" w14:textId="77777777" w:rsidR="00275FBE" w:rsidRPr="0040081C" w:rsidRDefault="00275FBE"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hanging="360"/>
        <w:rPr>
          <w:sz w:val="22"/>
        </w:rPr>
      </w:pPr>
    </w:p>
    <w:p w14:paraId="5F99D6D8" w14:textId="39762041" w:rsidR="00275FBE" w:rsidRPr="0040081C" w:rsidRDefault="00275FBE" w:rsidP="00501C07">
      <w:pPr>
        <w:pStyle w:val="Level1"/>
        <w:numPr>
          <w:ilvl w:val="0"/>
          <w:numId w:val="53"/>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sz w:val="22"/>
        </w:rPr>
        <w:t>A</w:t>
      </w:r>
      <w:r w:rsidR="0099472F" w:rsidRPr="0040081C">
        <w:rPr>
          <w:sz w:val="22"/>
        </w:rPr>
        <w:t>n</w:t>
      </w:r>
      <w:r w:rsidRPr="0040081C">
        <w:rPr>
          <w:sz w:val="22"/>
        </w:rPr>
        <w:t xml:space="preserve"> </w:t>
      </w:r>
      <w:r w:rsidR="0099472F" w:rsidRPr="0040081C">
        <w:rPr>
          <w:sz w:val="22"/>
        </w:rPr>
        <w:t xml:space="preserve">inspection and </w:t>
      </w:r>
      <w:r w:rsidRPr="0040081C">
        <w:rPr>
          <w:sz w:val="22"/>
        </w:rPr>
        <w:t>maintenance agreement</w:t>
      </w:r>
      <w:r w:rsidR="0099472F" w:rsidRPr="0040081C">
        <w:rPr>
          <w:sz w:val="22"/>
        </w:rPr>
        <w:t xml:space="preserve"> as described in Chapter </w:t>
      </w:r>
      <w:r w:rsidR="00E908BB" w:rsidRPr="0040081C">
        <w:rPr>
          <w:sz w:val="22"/>
        </w:rPr>
        <w:t>1466</w:t>
      </w:r>
      <w:r w:rsidR="0099472F" w:rsidRPr="0040081C">
        <w:rPr>
          <w:sz w:val="22"/>
        </w:rPr>
        <w:t>.08</w:t>
      </w:r>
      <w:r w:rsidR="00D25C69" w:rsidRPr="0040081C">
        <w:rPr>
          <w:sz w:val="22"/>
        </w:rPr>
        <w:t>.</w:t>
      </w:r>
      <w:r w:rsidR="0099472F" w:rsidRPr="0040081C">
        <w:rPr>
          <w:sz w:val="22"/>
        </w:rPr>
        <w:t>D</w:t>
      </w:r>
      <w:r w:rsidR="00D25C69" w:rsidRPr="0040081C">
        <w:rPr>
          <w:sz w:val="22"/>
        </w:rPr>
        <w:t>.10</w:t>
      </w:r>
      <w:r w:rsidRPr="0040081C">
        <w:rPr>
          <w:sz w:val="22"/>
        </w:rPr>
        <w:t xml:space="preserve"> is established to ensure operations and treatment in perpetuity.</w:t>
      </w:r>
    </w:p>
    <w:p w14:paraId="2BD3FB68" w14:textId="77777777" w:rsidR="0099472F" w:rsidRPr="0040081C" w:rsidRDefault="0099472F"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1080" w:hanging="360"/>
        <w:rPr>
          <w:sz w:val="22"/>
          <w:u w:val="single"/>
        </w:rPr>
      </w:pPr>
    </w:p>
    <w:p w14:paraId="7E607D93" w14:textId="77777777" w:rsidR="0099472F" w:rsidRPr="0040081C" w:rsidRDefault="0099472F" w:rsidP="00501C07">
      <w:pPr>
        <w:pStyle w:val="Level1"/>
        <w:numPr>
          <w:ilvl w:val="0"/>
          <w:numId w:val="53"/>
        </w:numPr>
        <w:tabs>
          <w:tab w:val="left" w:pos="0"/>
          <w:tab w:val="left" w:pos="3600"/>
          <w:tab w:val="left" w:pos="4320"/>
          <w:tab w:val="left" w:pos="5040"/>
          <w:tab w:val="left" w:pos="5760"/>
          <w:tab w:val="left" w:pos="6480"/>
          <w:tab w:val="left" w:pos="7200"/>
          <w:tab w:val="left" w:pos="7920"/>
          <w:tab w:val="left" w:pos="8640"/>
          <w:tab w:val="left" w:pos="9360"/>
        </w:tabs>
        <w:ind w:left="1080"/>
        <w:rPr>
          <w:sz w:val="22"/>
        </w:rPr>
      </w:pPr>
      <w:r w:rsidRPr="0040081C">
        <w:rPr>
          <w:bCs/>
          <w:iCs/>
          <w:sz w:val="22"/>
          <w:szCs w:val="22"/>
        </w:rPr>
        <w:t>Obtain prior written approval from Ohio EPA</w:t>
      </w:r>
      <w:r w:rsidRPr="0040081C">
        <w:rPr>
          <w:sz w:val="22"/>
          <w:szCs w:val="22"/>
        </w:rPr>
        <w:t>.</w:t>
      </w:r>
    </w:p>
    <w:p w14:paraId="56BE6477" w14:textId="77777777" w:rsidR="00470F5F" w:rsidRPr="0040081C" w:rsidRDefault="00470F5F" w:rsidP="00DE46E8">
      <w:pPr>
        <w:pStyle w:val="Level1"/>
        <w:numPr>
          <w:ilvl w:val="0"/>
          <w:numId w:val="0"/>
        </w:numPr>
        <w:tabs>
          <w:tab w:val="left" w:pos="0"/>
          <w:tab w:val="num" w:pos="72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1211101" w14:textId="76FC1399" w:rsidR="00470F5F" w:rsidRPr="0040081C" w:rsidRDefault="00470F5F" w:rsidP="00501C07">
      <w:pPr>
        <w:pStyle w:val="Level1"/>
        <w:numPr>
          <w:ilvl w:val="0"/>
          <w:numId w:val="52"/>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Alternative actions may include, but are not limited to the following.  All alternative actions shall be approved by the </w:t>
      </w:r>
      <w:r w:rsidR="00E908BB" w:rsidRPr="0040081C">
        <w:rPr>
          <w:sz w:val="22"/>
        </w:rPr>
        <w:t>Kirtland City Engineer</w:t>
      </w:r>
      <w:r w:rsidRPr="0040081C">
        <w:rPr>
          <w:sz w:val="22"/>
        </w:rPr>
        <w:t>:</w:t>
      </w:r>
    </w:p>
    <w:p w14:paraId="4C964328" w14:textId="77777777" w:rsidR="00470F5F" w:rsidRPr="0040081C" w:rsidRDefault="00470F5F" w:rsidP="00DE46E8">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B9B2FAC" w14:textId="58E9BD1B" w:rsidR="00470F5F" w:rsidRPr="0040081C" w:rsidRDefault="00470F5F" w:rsidP="00501C07">
      <w:pPr>
        <w:pStyle w:val="Level1"/>
        <w:numPr>
          <w:ilvl w:val="0"/>
          <w:numId w:val="54"/>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lastRenderedPageBreak/>
        <w:t xml:space="preserve">Fees, in an amount specified by the </w:t>
      </w:r>
      <w:r w:rsidR="00E908BB" w:rsidRPr="0040081C">
        <w:rPr>
          <w:sz w:val="22"/>
        </w:rPr>
        <w:t>City of Kirtland</w:t>
      </w:r>
      <w:r w:rsidRPr="0040081C">
        <w:rPr>
          <w:sz w:val="22"/>
        </w:rPr>
        <w:t xml:space="preserve"> to be applied to community-wide </w:t>
      </w:r>
      <w:r w:rsidR="00DF1DA1" w:rsidRPr="0040081C">
        <w:rPr>
          <w:sz w:val="22"/>
        </w:rPr>
        <w:t>SCMs</w:t>
      </w:r>
      <w:r w:rsidRPr="0040081C">
        <w:rPr>
          <w:sz w:val="22"/>
        </w:rPr>
        <w:t>.</w:t>
      </w:r>
    </w:p>
    <w:p w14:paraId="4B80A0AA" w14:textId="77777777" w:rsidR="00470F5F" w:rsidRPr="0040081C" w:rsidRDefault="00470F5F"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360"/>
        <w:rPr>
          <w:sz w:val="22"/>
        </w:rPr>
      </w:pPr>
    </w:p>
    <w:p w14:paraId="20A08907" w14:textId="1A0894A5" w:rsidR="00470F5F" w:rsidRPr="0040081C" w:rsidRDefault="00470F5F" w:rsidP="00501C07">
      <w:pPr>
        <w:pStyle w:val="Level1"/>
        <w:numPr>
          <w:ilvl w:val="0"/>
          <w:numId w:val="54"/>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Implementation of off-site </w:t>
      </w:r>
      <w:r w:rsidR="00DF1DA1" w:rsidRPr="0040081C">
        <w:rPr>
          <w:sz w:val="22"/>
        </w:rPr>
        <w:t xml:space="preserve">SCMs </w:t>
      </w:r>
      <w:r w:rsidRPr="0040081C">
        <w:rPr>
          <w:sz w:val="22"/>
        </w:rPr>
        <w:t>and/or the retrofit of an existing practice to increase quality and quantity control.</w:t>
      </w:r>
    </w:p>
    <w:p w14:paraId="49B5A144" w14:textId="77777777" w:rsidR="00470F5F" w:rsidRPr="0040081C" w:rsidRDefault="00470F5F"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360"/>
        <w:rPr>
          <w:sz w:val="22"/>
        </w:rPr>
      </w:pPr>
    </w:p>
    <w:p w14:paraId="57F891BB" w14:textId="77777777" w:rsidR="00470F5F" w:rsidRPr="0040081C" w:rsidRDefault="00470F5F" w:rsidP="00501C07">
      <w:pPr>
        <w:pStyle w:val="Level1"/>
        <w:numPr>
          <w:ilvl w:val="0"/>
          <w:numId w:val="54"/>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Stream, floodplain, or wetland restoration.</w:t>
      </w:r>
    </w:p>
    <w:p w14:paraId="75FB9F94" w14:textId="77777777" w:rsidR="00470F5F" w:rsidRPr="0040081C" w:rsidRDefault="00470F5F" w:rsidP="00E42610">
      <w:pPr>
        <w:pStyle w:val="Level1"/>
        <w:numPr>
          <w:ilvl w:val="0"/>
          <w:numId w:val="0"/>
        </w:numPr>
        <w:tabs>
          <w:tab w:val="left" w:pos="0"/>
          <w:tab w:val="left" w:pos="3600"/>
          <w:tab w:val="left" w:pos="4320"/>
          <w:tab w:val="left" w:pos="5040"/>
          <w:tab w:val="left" w:pos="5760"/>
          <w:tab w:val="left" w:pos="6480"/>
          <w:tab w:val="left" w:pos="7200"/>
          <w:tab w:val="left" w:pos="7920"/>
          <w:tab w:val="left" w:pos="8640"/>
          <w:tab w:val="left" w:pos="9360"/>
        </w:tabs>
        <w:ind w:left="360"/>
        <w:rPr>
          <w:sz w:val="22"/>
        </w:rPr>
      </w:pPr>
    </w:p>
    <w:p w14:paraId="5125D924" w14:textId="77777777" w:rsidR="00470F5F" w:rsidRPr="0040081C" w:rsidRDefault="00470F5F" w:rsidP="00501C07">
      <w:pPr>
        <w:pStyle w:val="Level1"/>
        <w:numPr>
          <w:ilvl w:val="0"/>
          <w:numId w:val="54"/>
        </w:numPr>
        <w:tabs>
          <w:tab w:val="left" w:pos="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Acquisition or conservation easements on protected open space significantly contributing to </w:t>
      </w:r>
      <w:r w:rsidR="00C742D6" w:rsidRPr="0040081C">
        <w:rPr>
          <w:sz w:val="22"/>
        </w:rPr>
        <w:t>stormwater</w:t>
      </w:r>
      <w:r w:rsidRPr="0040081C">
        <w:rPr>
          <w:sz w:val="22"/>
        </w:rPr>
        <w:t xml:space="preserve"> control such as wetland complexes.</w:t>
      </w:r>
    </w:p>
    <w:p w14:paraId="340814F8"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  </w:t>
      </w:r>
    </w:p>
    <w:p w14:paraId="35192E3C" w14:textId="7C47FAE9" w:rsidR="00470F5F" w:rsidRPr="0040081C" w:rsidRDefault="00E908BB" w:rsidP="00E13B85">
      <w:pPr>
        <w:pStyle w:val="Level1"/>
        <w:numPr>
          <w:ilvl w:val="0"/>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40081C">
        <w:rPr>
          <w:b/>
          <w:sz w:val="22"/>
        </w:rPr>
        <w:t>1466</w:t>
      </w:r>
      <w:r w:rsidR="00470F5F" w:rsidRPr="0040081C">
        <w:rPr>
          <w:b/>
          <w:sz w:val="22"/>
        </w:rPr>
        <w:t>.11</w:t>
      </w:r>
      <w:r w:rsidR="00470F5F" w:rsidRPr="0040081C">
        <w:rPr>
          <w:b/>
          <w:sz w:val="22"/>
        </w:rPr>
        <w:tab/>
        <w:t>EASEMENTS</w:t>
      </w:r>
    </w:p>
    <w:p w14:paraId="220F79DB"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6C29A07" w14:textId="563B3DA1" w:rsidR="00470F5F" w:rsidRPr="0040081C" w:rsidRDefault="00470F5F" w:rsidP="00DE46E8">
      <w:pPr>
        <w:pStyle w:val="Level1"/>
        <w:numPr>
          <w:ilvl w:val="0"/>
          <w:numId w:val="0"/>
        </w:numPr>
        <w:tabs>
          <w:tab w:val="left" w:pos="0"/>
          <w:tab w:val="left" w:pos="720"/>
          <w:tab w:val="left" w:pos="2160"/>
          <w:tab w:val="left" w:pos="2880"/>
          <w:tab w:val="left" w:pos="3600"/>
          <w:tab w:val="left" w:pos="4320"/>
        </w:tabs>
        <w:rPr>
          <w:sz w:val="22"/>
        </w:rPr>
      </w:pPr>
      <w:r w:rsidRPr="0040081C">
        <w:rPr>
          <w:sz w:val="22"/>
        </w:rPr>
        <w:t xml:space="preserve">Access to </w:t>
      </w:r>
      <w:r w:rsidR="00DF1DA1" w:rsidRPr="0040081C">
        <w:rPr>
          <w:sz w:val="22"/>
        </w:rPr>
        <w:t xml:space="preserve">SCMs </w:t>
      </w:r>
      <w:r w:rsidRPr="0040081C">
        <w:rPr>
          <w:sz w:val="22"/>
        </w:rPr>
        <w:t xml:space="preserve">as required by the </w:t>
      </w:r>
      <w:r w:rsidR="00E908BB" w:rsidRPr="0040081C">
        <w:rPr>
          <w:sz w:val="22"/>
        </w:rPr>
        <w:t>Kirtland City Engineer</w:t>
      </w:r>
      <w:r w:rsidRPr="0040081C">
        <w:rPr>
          <w:sz w:val="22"/>
        </w:rPr>
        <w:t xml:space="preserve"> for inspections and maintenance shall be secured by easements.  The following conditions shall apply to all easements: </w:t>
      </w:r>
    </w:p>
    <w:p w14:paraId="329BE5B8" w14:textId="77777777" w:rsidR="00470F5F" w:rsidRPr="0040081C" w:rsidRDefault="00470F5F" w:rsidP="00DE46E8">
      <w:pPr>
        <w:pStyle w:val="Level1"/>
        <w:numPr>
          <w:ilvl w:val="0"/>
          <w:numId w:val="0"/>
        </w:numPr>
        <w:tabs>
          <w:tab w:val="left" w:pos="0"/>
          <w:tab w:val="left" w:pos="720"/>
          <w:tab w:val="left" w:pos="2160"/>
          <w:tab w:val="left" w:pos="2880"/>
          <w:tab w:val="left" w:pos="3600"/>
          <w:tab w:val="left" w:pos="4320"/>
        </w:tabs>
        <w:rPr>
          <w:sz w:val="22"/>
        </w:rPr>
      </w:pPr>
    </w:p>
    <w:p w14:paraId="21C8A241" w14:textId="77777777" w:rsidR="00470F5F" w:rsidRPr="0040081C" w:rsidRDefault="00470F5F" w:rsidP="00501C07">
      <w:pPr>
        <w:pStyle w:val="Level1"/>
        <w:numPr>
          <w:ilvl w:val="0"/>
          <w:numId w:val="55"/>
        </w:numPr>
        <w:tabs>
          <w:tab w:val="left" w:pos="0"/>
          <w:tab w:val="left" w:pos="720"/>
          <w:tab w:val="left" w:pos="3600"/>
          <w:tab w:val="left" w:pos="4320"/>
        </w:tabs>
        <w:rPr>
          <w:sz w:val="22"/>
        </w:rPr>
      </w:pPr>
      <w:r w:rsidRPr="0040081C">
        <w:rPr>
          <w:sz w:val="22"/>
        </w:rPr>
        <w:t xml:space="preserve">Easements shall be included in the Inspection and Maintenance Agreement submitted with the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w:t>
      </w:r>
    </w:p>
    <w:p w14:paraId="29056C5C" w14:textId="77777777" w:rsidR="00470F5F" w:rsidRPr="0040081C" w:rsidRDefault="00470F5F" w:rsidP="00C77588">
      <w:pPr>
        <w:pStyle w:val="Level1"/>
        <w:numPr>
          <w:ilvl w:val="0"/>
          <w:numId w:val="0"/>
        </w:numPr>
        <w:tabs>
          <w:tab w:val="left" w:pos="0"/>
          <w:tab w:val="left" w:pos="720"/>
          <w:tab w:val="left" w:pos="3600"/>
          <w:tab w:val="left" w:pos="4320"/>
        </w:tabs>
        <w:rPr>
          <w:sz w:val="22"/>
        </w:rPr>
      </w:pPr>
    </w:p>
    <w:p w14:paraId="501AC99B" w14:textId="58E7A6BE" w:rsidR="00470F5F" w:rsidRPr="0040081C" w:rsidRDefault="00470F5F" w:rsidP="00501C07">
      <w:pPr>
        <w:pStyle w:val="Level1"/>
        <w:numPr>
          <w:ilvl w:val="0"/>
          <w:numId w:val="55"/>
        </w:numPr>
        <w:tabs>
          <w:tab w:val="left" w:pos="0"/>
          <w:tab w:val="left" w:pos="720"/>
          <w:tab w:val="left" w:pos="3600"/>
          <w:tab w:val="left" w:pos="4320"/>
        </w:tabs>
        <w:rPr>
          <w:sz w:val="22"/>
        </w:rPr>
      </w:pPr>
      <w:r w:rsidRPr="0040081C">
        <w:rPr>
          <w:sz w:val="22"/>
        </w:rPr>
        <w:t xml:space="preserve">Easements shall be approved by the </w:t>
      </w:r>
      <w:r w:rsidR="00E908BB" w:rsidRPr="0040081C">
        <w:rPr>
          <w:sz w:val="22"/>
        </w:rPr>
        <w:t>City of Kirtland</w:t>
      </w:r>
      <w:r w:rsidRPr="0040081C">
        <w:rPr>
          <w:sz w:val="22"/>
        </w:rPr>
        <w:t xml:space="preserve"> prior to approval of a final plat and shall be recorded with the </w:t>
      </w:r>
      <w:r w:rsidR="00E908BB" w:rsidRPr="0040081C">
        <w:rPr>
          <w:sz w:val="22"/>
        </w:rPr>
        <w:t xml:space="preserve">Lake County </w:t>
      </w:r>
      <w:r w:rsidRPr="0040081C">
        <w:rPr>
          <w:sz w:val="22"/>
        </w:rPr>
        <w:t>Auditor and on all property deeds.</w:t>
      </w:r>
    </w:p>
    <w:p w14:paraId="2EB52463" w14:textId="77777777" w:rsidR="00470F5F" w:rsidRPr="0040081C" w:rsidRDefault="00470F5F" w:rsidP="00C77588">
      <w:pPr>
        <w:pStyle w:val="Level1"/>
        <w:numPr>
          <w:ilvl w:val="0"/>
          <w:numId w:val="0"/>
        </w:numPr>
        <w:tabs>
          <w:tab w:val="left" w:pos="0"/>
          <w:tab w:val="left" w:pos="720"/>
          <w:tab w:val="left" w:pos="3600"/>
          <w:tab w:val="left" w:pos="4320"/>
        </w:tabs>
        <w:rPr>
          <w:sz w:val="22"/>
        </w:rPr>
      </w:pPr>
    </w:p>
    <w:p w14:paraId="7641C513" w14:textId="6A74C510" w:rsidR="00470F5F" w:rsidRPr="0040081C" w:rsidRDefault="00470F5F" w:rsidP="00501C07">
      <w:pPr>
        <w:pStyle w:val="Level1"/>
        <w:numPr>
          <w:ilvl w:val="0"/>
          <w:numId w:val="55"/>
        </w:numPr>
        <w:tabs>
          <w:tab w:val="left" w:pos="0"/>
          <w:tab w:val="left" w:pos="720"/>
          <w:tab w:val="left" w:pos="3600"/>
          <w:tab w:val="left" w:pos="4320"/>
        </w:tabs>
        <w:rPr>
          <w:sz w:val="22"/>
        </w:rPr>
      </w:pPr>
      <w:r w:rsidRPr="0040081C">
        <w:rPr>
          <w:sz w:val="22"/>
        </w:rPr>
        <w:t xml:space="preserve">Unless otherwise required by the </w:t>
      </w:r>
      <w:r w:rsidR="00E908BB" w:rsidRPr="0040081C">
        <w:rPr>
          <w:sz w:val="22"/>
        </w:rPr>
        <w:t>Kirtland City Engineer</w:t>
      </w:r>
      <w:r w:rsidRPr="0040081C">
        <w:rPr>
          <w:sz w:val="22"/>
        </w:rPr>
        <w:t xml:space="preserve">, access easements between a public right-of-way and all </w:t>
      </w:r>
      <w:r w:rsidR="00DF1DA1" w:rsidRPr="0040081C">
        <w:rPr>
          <w:sz w:val="22"/>
        </w:rPr>
        <w:t xml:space="preserve">SCMs </w:t>
      </w:r>
      <w:r w:rsidRPr="0040081C">
        <w:rPr>
          <w:sz w:val="22"/>
        </w:rPr>
        <w:t xml:space="preserve">shall be no less than 25-feet wide. The easement shall also incorporate the entire practice plus an additional 25-foot wide band around the perimeter of the </w:t>
      </w:r>
      <w:r w:rsidR="00DF1DA1" w:rsidRPr="0040081C">
        <w:rPr>
          <w:sz w:val="22"/>
        </w:rPr>
        <w:t>SCM</w:t>
      </w:r>
      <w:r w:rsidRPr="0040081C">
        <w:rPr>
          <w:sz w:val="22"/>
        </w:rPr>
        <w:t xml:space="preserve">. </w:t>
      </w:r>
    </w:p>
    <w:p w14:paraId="5432654F" w14:textId="77777777" w:rsidR="00470F5F" w:rsidRPr="0040081C" w:rsidRDefault="00470F5F" w:rsidP="00C77588">
      <w:pPr>
        <w:pStyle w:val="Level1"/>
        <w:numPr>
          <w:ilvl w:val="0"/>
          <w:numId w:val="0"/>
        </w:numPr>
        <w:tabs>
          <w:tab w:val="left" w:pos="0"/>
          <w:tab w:val="left" w:pos="720"/>
          <w:tab w:val="left" w:pos="3600"/>
          <w:tab w:val="left" w:pos="4320"/>
        </w:tabs>
        <w:rPr>
          <w:sz w:val="22"/>
        </w:rPr>
      </w:pPr>
    </w:p>
    <w:p w14:paraId="494D31F1" w14:textId="6C5DE868" w:rsidR="00470F5F" w:rsidRPr="0040081C" w:rsidRDefault="00470F5F" w:rsidP="00501C07">
      <w:pPr>
        <w:pStyle w:val="Level1"/>
        <w:numPr>
          <w:ilvl w:val="0"/>
          <w:numId w:val="55"/>
        </w:numPr>
        <w:tabs>
          <w:tab w:val="left" w:pos="0"/>
          <w:tab w:val="left" w:pos="720"/>
          <w:tab w:val="left" w:pos="3600"/>
          <w:tab w:val="left" w:pos="4320"/>
        </w:tabs>
        <w:rPr>
          <w:sz w:val="22"/>
        </w:rPr>
      </w:pPr>
      <w:r w:rsidRPr="0040081C">
        <w:rPr>
          <w:sz w:val="22"/>
        </w:rPr>
        <w:t xml:space="preserve">The easement shall be graded and/or stabilized as necessary to allow maintenance equipment to access and manipulate around and within each facility, as defined in the Inspection and Maintenance Agreement for the site.  </w:t>
      </w:r>
    </w:p>
    <w:p w14:paraId="471B35C6" w14:textId="77777777" w:rsidR="0040081C" w:rsidRPr="0040081C" w:rsidRDefault="0040081C" w:rsidP="0040081C">
      <w:pPr>
        <w:pStyle w:val="ListParagraph"/>
        <w:rPr>
          <w:sz w:val="22"/>
        </w:rPr>
      </w:pPr>
    </w:p>
    <w:p w14:paraId="3181C30B" w14:textId="1CB8DBBE" w:rsidR="00470F5F" w:rsidRPr="0040081C" w:rsidRDefault="00470F5F" w:rsidP="00501C07">
      <w:pPr>
        <w:pStyle w:val="Level1"/>
        <w:numPr>
          <w:ilvl w:val="0"/>
          <w:numId w:val="55"/>
        </w:numPr>
        <w:tabs>
          <w:tab w:val="left" w:pos="0"/>
          <w:tab w:val="left" w:pos="720"/>
          <w:tab w:val="left" w:pos="3600"/>
          <w:tab w:val="left" w:pos="4320"/>
        </w:tabs>
        <w:rPr>
          <w:sz w:val="22"/>
        </w:rPr>
      </w:pPr>
      <w:r w:rsidRPr="0040081C">
        <w:rPr>
          <w:sz w:val="22"/>
        </w:rPr>
        <w:t xml:space="preserve">Easements to structural </w:t>
      </w:r>
      <w:r w:rsidR="00DF1DA1" w:rsidRPr="0040081C">
        <w:rPr>
          <w:sz w:val="22"/>
        </w:rPr>
        <w:t xml:space="preserve">SCMs </w:t>
      </w:r>
      <w:r w:rsidRPr="0040081C">
        <w:rPr>
          <w:sz w:val="22"/>
        </w:rPr>
        <w:t xml:space="preserve">shall be restricted against the construction therein of buildings, fences, walls, and other structures that may obstruct the free flow of </w:t>
      </w:r>
      <w:r w:rsidR="00C742D6" w:rsidRPr="0040081C">
        <w:rPr>
          <w:sz w:val="22"/>
        </w:rPr>
        <w:t>stormwater</w:t>
      </w:r>
      <w:r w:rsidRPr="0040081C">
        <w:rPr>
          <w:sz w:val="22"/>
        </w:rPr>
        <w:t xml:space="preserve"> and the passage of inspectors and maintenance equipment; and against the changing of final grade from that described by the final grading plan approved by the </w:t>
      </w:r>
      <w:r w:rsidR="00E908BB" w:rsidRPr="0040081C">
        <w:rPr>
          <w:sz w:val="22"/>
        </w:rPr>
        <w:t>City of Kirtland</w:t>
      </w:r>
      <w:r w:rsidRPr="0040081C">
        <w:rPr>
          <w:sz w:val="22"/>
        </w:rPr>
        <w:t xml:space="preserve">.  Any re-grading and/or obstruction placed within a maintenance easement may be removed by the </w:t>
      </w:r>
      <w:r w:rsidR="00E908BB" w:rsidRPr="0040081C">
        <w:rPr>
          <w:sz w:val="22"/>
        </w:rPr>
        <w:t>City of Kirtland</w:t>
      </w:r>
      <w:r w:rsidRPr="0040081C">
        <w:rPr>
          <w:sz w:val="22"/>
        </w:rPr>
        <w:t xml:space="preserve"> at the property owners’ expense.</w:t>
      </w:r>
    </w:p>
    <w:p w14:paraId="5A244454" w14:textId="77777777" w:rsidR="00470F5F" w:rsidRPr="0040081C" w:rsidRDefault="00470F5F" w:rsidP="00DE46E8">
      <w:pPr>
        <w:pStyle w:val="Level1"/>
        <w:numPr>
          <w:ilvl w:val="0"/>
          <w:numId w:val="0"/>
        </w:numPr>
        <w:tabs>
          <w:tab w:val="left" w:pos="0"/>
          <w:tab w:val="left" w:pos="72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C5E215C" w14:textId="54361BB9" w:rsidR="00470F5F" w:rsidRPr="0040081C" w:rsidRDefault="00E908BB" w:rsidP="00E13B85">
      <w:pPr>
        <w:pStyle w:val="Level1"/>
        <w:numPr>
          <w:ilvl w:val="0"/>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40081C">
        <w:rPr>
          <w:b/>
          <w:sz w:val="22"/>
        </w:rPr>
        <w:t>1466</w:t>
      </w:r>
      <w:r w:rsidR="00470F5F" w:rsidRPr="0040081C">
        <w:rPr>
          <w:b/>
          <w:sz w:val="22"/>
        </w:rPr>
        <w:t>.12</w:t>
      </w:r>
      <w:r w:rsidR="00470F5F" w:rsidRPr="0040081C">
        <w:rPr>
          <w:b/>
          <w:sz w:val="22"/>
        </w:rPr>
        <w:tab/>
        <w:t>MAINTENANCE AND FINAL INSPECTION APPROVAL</w:t>
      </w:r>
    </w:p>
    <w:p w14:paraId="02328DE8"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7ABBB2" w14:textId="3B995DD0"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To receive final inspection and acceptance of any project, or portion thereof, the following must be completed </w:t>
      </w:r>
      <w:r w:rsidR="00DE46E8" w:rsidRPr="0040081C">
        <w:rPr>
          <w:sz w:val="22"/>
        </w:rPr>
        <w:t xml:space="preserve">by the applicant </w:t>
      </w:r>
      <w:r w:rsidRPr="0040081C">
        <w:rPr>
          <w:sz w:val="22"/>
        </w:rPr>
        <w:t xml:space="preserve">and provided to the </w:t>
      </w:r>
      <w:r w:rsidR="00E908BB" w:rsidRPr="0040081C">
        <w:rPr>
          <w:sz w:val="22"/>
        </w:rPr>
        <w:t>Kirtland City Engineer</w:t>
      </w:r>
      <w:r w:rsidRPr="0040081C">
        <w:rPr>
          <w:sz w:val="22"/>
        </w:rPr>
        <w:t>:</w:t>
      </w:r>
    </w:p>
    <w:p w14:paraId="477F8145"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18F0A3D" w14:textId="7AD2D532" w:rsidR="00470F5F" w:rsidRPr="0040081C" w:rsidRDefault="00470F5F" w:rsidP="00501C07">
      <w:pPr>
        <w:pStyle w:val="Level1"/>
        <w:numPr>
          <w:ilvl w:val="0"/>
          <w:numId w:val="56"/>
        </w:numPr>
        <w:tabs>
          <w:tab w:val="left" w:pos="0"/>
          <w:tab w:val="left" w:pos="72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Final stabilization must be achieved and all permanent </w:t>
      </w:r>
      <w:r w:rsidR="00DF1DA1" w:rsidRPr="0040081C">
        <w:rPr>
          <w:sz w:val="22"/>
        </w:rPr>
        <w:t xml:space="preserve">SCMs </w:t>
      </w:r>
      <w:r w:rsidRPr="0040081C">
        <w:rPr>
          <w:sz w:val="22"/>
        </w:rPr>
        <w:t xml:space="preserve">must be installed and made functional, as determined by the </w:t>
      </w:r>
      <w:r w:rsidR="00E908BB" w:rsidRPr="0040081C">
        <w:rPr>
          <w:sz w:val="22"/>
        </w:rPr>
        <w:t>Kirtland City Engineer</w:t>
      </w:r>
      <w:r w:rsidRPr="0040081C">
        <w:rPr>
          <w:sz w:val="22"/>
        </w:rPr>
        <w:t xml:space="preserve"> and per the approved </w:t>
      </w:r>
      <w:r w:rsidRPr="0040081C">
        <w:rPr>
          <w:bCs/>
          <w:iCs/>
          <w:sz w:val="22"/>
        </w:rPr>
        <w:t xml:space="preserve">Comprehensive </w:t>
      </w:r>
      <w:r w:rsidRPr="0040081C">
        <w:rPr>
          <w:sz w:val="22"/>
        </w:rPr>
        <w:t>Storm</w:t>
      </w:r>
      <w:r w:rsidR="00706553" w:rsidRPr="0040081C">
        <w:rPr>
          <w:sz w:val="22"/>
        </w:rPr>
        <w:t>w</w:t>
      </w:r>
      <w:r w:rsidRPr="0040081C">
        <w:rPr>
          <w:sz w:val="22"/>
        </w:rPr>
        <w:t>ater Management Plan.</w:t>
      </w:r>
    </w:p>
    <w:p w14:paraId="6788754A" w14:textId="77777777" w:rsidR="00470F5F" w:rsidRPr="0040081C" w:rsidRDefault="00470F5F" w:rsidP="00C77588">
      <w:pPr>
        <w:pStyle w:val="Level1"/>
        <w:numPr>
          <w:ilvl w:val="0"/>
          <w:numId w:val="0"/>
        </w:numPr>
        <w:tabs>
          <w:tab w:val="left" w:pos="0"/>
          <w:tab w:val="left" w:pos="720"/>
          <w:tab w:val="left" w:pos="3600"/>
          <w:tab w:val="left" w:pos="4320"/>
          <w:tab w:val="left" w:pos="5040"/>
          <w:tab w:val="left" w:pos="5760"/>
          <w:tab w:val="left" w:pos="6480"/>
          <w:tab w:val="left" w:pos="7200"/>
          <w:tab w:val="left" w:pos="7920"/>
          <w:tab w:val="left" w:pos="8640"/>
          <w:tab w:val="left" w:pos="9360"/>
        </w:tabs>
        <w:rPr>
          <w:sz w:val="22"/>
        </w:rPr>
      </w:pPr>
    </w:p>
    <w:p w14:paraId="79087B63" w14:textId="7E8F24F1" w:rsidR="00470F5F" w:rsidRPr="0040081C" w:rsidRDefault="00470F5F" w:rsidP="00501C07">
      <w:pPr>
        <w:pStyle w:val="Level1"/>
        <w:numPr>
          <w:ilvl w:val="0"/>
          <w:numId w:val="56"/>
        </w:numPr>
        <w:tabs>
          <w:tab w:val="left" w:pos="0"/>
          <w:tab w:val="left" w:pos="72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An As-Built Certification, including </w:t>
      </w:r>
      <w:r w:rsidR="008012C8" w:rsidRPr="0040081C">
        <w:rPr>
          <w:sz w:val="22"/>
        </w:rPr>
        <w:t>As-Built</w:t>
      </w:r>
      <w:r w:rsidRPr="0040081C">
        <w:rPr>
          <w:sz w:val="22"/>
        </w:rPr>
        <w:t xml:space="preserve"> Survey and Inspection, must be sealed, signed and dated by a Professional Engineer and a Professional Surveyor with a statement certifying that the </w:t>
      </w:r>
      <w:r w:rsidR="00C742D6" w:rsidRPr="0040081C">
        <w:rPr>
          <w:sz w:val="22"/>
        </w:rPr>
        <w:t>stormwater</w:t>
      </w:r>
      <w:r w:rsidRPr="0040081C">
        <w:rPr>
          <w:sz w:val="22"/>
        </w:rPr>
        <w:t xml:space="preserve"> </w:t>
      </w:r>
      <w:r w:rsidR="00EF0370" w:rsidRPr="0040081C">
        <w:rPr>
          <w:sz w:val="22"/>
        </w:rPr>
        <w:t>control measures</w:t>
      </w:r>
      <w:r w:rsidRPr="0040081C">
        <w:rPr>
          <w:sz w:val="22"/>
        </w:rPr>
        <w:t>, as designed and installed, meet the requirements of the</w:t>
      </w:r>
      <w:r w:rsidRPr="0040081C">
        <w:rPr>
          <w:bCs/>
          <w:iCs/>
          <w:sz w:val="22"/>
        </w:rPr>
        <w:t xml:space="preserve"> Comprehensive </w:t>
      </w:r>
      <w:r w:rsidRPr="0040081C">
        <w:rPr>
          <w:sz w:val="22"/>
        </w:rPr>
        <w:t>Storm</w:t>
      </w:r>
      <w:r w:rsidR="00706553" w:rsidRPr="0040081C">
        <w:rPr>
          <w:sz w:val="22"/>
        </w:rPr>
        <w:t>w</w:t>
      </w:r>
      <w:r w:rsidRPr="0040081C">
        <w:rPr>
          <w:sz w:val="22"/>
        </w:rPr>
        <w:t xml:space="preserve">ater Management Plan approved by the </w:t>
      </w:r>
      <w:r w:rsidR="00E908BB" w:rsidRPr="0040081C">
        <w:rPr>
          <w:sz w:val="22"/>
        </w:rPr>
        <w:t>Kirtland City Engineer</w:t>
      </w:r>
      <w:r w:rsidRPr="0040081C">
        <w:rPr>
          <w:sz w:val="22"/>
        </w:rPr>
        <w:t xml:space="preserve">.  In </w:t>
      </w:r>
      <w:r w:rsidRPr="0040081C">
        <w:rPr>
          <w:sz w:val="22"/>
        </w:rPr>
        <w:lastRenderedPageBreak/>
        <w:t xml:space="preserve">evaluating this certification, the </w:t>
      </w:r>
      <w:r w:rsidR="00E908BB" w:rsidRPr="0040081C">
        <w:rPr>
          <w:sz w:val="22"/>
        </w:rPr>
        <w:t>Kirtland City Engineer</w:t>
      </w:r>
      <w:r w:rsidRPr="0040081C">
        <w:rPr>
          <w:sz w:val="22"/>
        </w:rPr>
        <w:t xml:space="preserve"> may require the submission of a new set of </w:t>
      </w:r>
      <w:r w:rsidR="00C742D6" w:rsidRPr="0040081C">
        <w:rPr>
          <w:sz w:val="22"/>
        </w:rPr>
        <w:t>stormwater</w:t>
      </w:r>
      <w:r w:rsidRPr="0040081C">
        <w:rPr>
          <w:sz w:val="22"/>
        </w:rPr>
        <w:t xml:space="preserve"> practice calculations if he/she determines that the design was altered significantly from the approved </w:t>
      </w:r>
      <w:r w:rsidRPr="0040081C">
        <w:rPr>
          <w:bCs/>
          <w:iCs/>
          <w:sz w:val="22"/>
        </w:rPr>
        <w:t xml:space="preserve">Comprehensive </w:t>
      </w:r>
      <w:r w:rsidRPr="0040081C">
        <w:rPr>
          <w:sz w:val="22"/>
        </w:rPr>
        <w:t>Storm</w:t>
      </w:r>
      <w:r w:rsidR="00706553" w:rsidRPr="0040081C">
        <w:rPr>
          <w:sz w:val="22"/>
        </w:rPr>
        <w:t>w</w:t>
      </w:r>
      <w:r w:rsidRPr="0040081C">
        <w:rPr>
          <w:sz w:val="22"/>
        </w:rPr>
        <w:t>ater Management Plan.  The As-Built Survey must provide the location, dimensions, and bearing of such practices and include the entity responsible for long-term maintenance as detailed in the Inspection and Maintenance Agreement.</w:t>
      </w:r>
    </w:p>
    <w:p w14:paraId="557272A9" w14:textId="77777777" w:rsidR="00470F5F" w:rsidRPr="0040081C" w:rsidRDefault="00470F5F" w:rsidP="00C77588">
      <w:pPr>
        <w:pStyle w:val="Level1"/>
        <w:numPr>
          <w:ilvl w:val="0"/>
          <w:numId w:val="0"/>
        </w:numPr>
        <w:tabs>
          <w:tab w:val="left" w:pos="0"/>
          <w:tab w:val="left" w:pos="720"/>
          <w:tab w:val="left" w:pos="3600"/>
          <w:tab w:val="left" w:pos="4320"/>
          <w:tab w:val="left" w:pos="5040"/>
          <w:tab w:val="left" w:pos="5760"/>
          <w:tab w:val="left" w:pos="6480"/>
          <w:tab w:val="left" w:pos="7200"/>
          <w:tab w:val="left" w:pos="7920"/>
          <w:tab w:val="left" w:pos="8640"/>
          <w:tab w:val="left" w:pos="9360"/>
        </w:tabs>
        <w:rPr>
          <w:bCs/>
          <w:iCs/>
          <w:sz w:val="22"/>
        </w:rPr>
      </w:pPr>
    </w:p>
    <w:p w14:paraId="22A5943D" w14:textId="33AC3C2C" w:rsidR="00470F5F" w:rsidRPr="0040081C" w:rsidRDefault="00AD3F49" w:rsidP="00501C07">
      <w:pPr>
        <w:pStyle w:val="Level1"/>
        <w:numPr>
          <w:ilvl w:val="0"/>
          <w:numId w:val="56"/>
        </w:numPr>
        <w:tabs>
          <w:tab w:val="left" w:pos="0"/>
          <w:tab w:val="left" w:pos="72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 copy of the complete </w:t>
      </w:r>
      <w:r w:rsidR="00470F5F" w:rsidRPr="0040081C">
        <w:rPr>
          <w:sz w:val="22"/>
        </w:rPr>
        <w:t xml:space="preserve">and recorded Inspection and Maintenance </w:t>
      </w:r>
      <w:r w:rsidRPr="0040081C">
        <w:rPr>
          <w:sz w:val="22"/>
        </w:rPr>
        <w:t xml:space="preserve">Plan and Inspection and Maintenance </w:t>
      </w:r>
      <w:r w:rsidR="00470F5F" w:rsidRPr="0040081C">
        <w:rPr>
          <w:sz w:val="22"/>
        </w:rPr>
        <w:t xml:space="preserve">Agreement as specified in Section </w:t>
      </w:r>
      <w:r w:rsidR="00E908BB" w:rsidRPr="0040081C">
        <w:rPr>
          <w:sz w:val="22"/>
        </w:rPr>
        <w:t>1466</w:t>
      </w:r>
      <w:r w:rsidR="00470F5F" w:rsidRPr="0040081C">
        <w:rPr>
          <w:sz w:val="22"/>
        </w:rPr>
        <w:t xml:space="preserve">.08 must be provided to the </w:t>
      </w:r>
      <w:r w:rsidR="00E908BB" w:rsidRPr="0040081C">
        <w:rPr>
          <w:sz w:val="22"/>
        </w:rPr>
        <w:t>Kirtland City Engineer</w:t>
      </w:r>
      <w:r w:rsidR="00470F5F" w:rsidRPr="0040081C">
        <w:rPr>
          <w:sz w:val="22"/>
        </w:rPr>
        <w:t>.</w:t>
      </w:r>
    </w:p>
    <w:p w14:paraId="4534AFA4" w14:textId="77777777" w:rsidR="00470F5F" w:rsidRPr="0040081C" w:rsidRDefault="00470F5F" w:rsidP="00DE4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1430B5C" w14:textId="4F3C7F58" w:rsidR="00470F5F" w:rsidRPr="0040081C" w:rsidRDefault="00E908BB" w:rsidP="00E13B85">
      <w:pPr>
        <w:pStyle w:val="Level1"/>
        <w:numPr>
          <w:ilvl w:val="0"/>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40081C">
        <w:rPr>
          <w:b/>
          <w:sz w:val="22"/>
        </w:rPr>
        <w:t>1466</w:t>
      </w:r>
      <w:r w:rsidR="00470F5F" w:rsidRPr="0040081C">
        <w:rPr>
          <w:b/>
          <w:sz w:val="22"/>
        </w:rPr>
        <w:t>.13</w:t>
      </w:r>
      <w:r w:rsidR="00470F5F" w:rsidRPr="0040081C">
        <w:rPr>
          <w:b/>
          <w:sz w:val="22"/>
        </w:rPr>
        <w:tab/>
        <w:t xml:space="preserve">ON-GOING INSPECTIONS </w:t>
      </w:r>
    </w:p>
    <w:p w14:paraId="541787A9" w14:textId="77777777"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5BC43ED" w14:textId="2F96DBA8" w:rsidR="00470F5F" w:rsidRPr="0040081C" w:rsidRDefault="00470F5F" w:rsidP="00DE46E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w:t>
      </w:r>
      <w:r w:rsidR="005B2C91" w:rsidRPr="0040081C">
        <w:rPr>
          <w:sz w:val="22"/>
        </w:rPr>
        <w:t xml:space="preserve">owner </w:t>
      </w:r>
      <w:r w:rsidRPr="0040081C">
        <w:rPr>
          <w:sz w:val="22"/>
        </w:rPr>
        <w:t xml:space="preserve">shall inspect </w:t>
      </w:r>
      <w:r w:rsidR="00DF1DA1" w:rsidRPr="0040081C">
        <w:rPr>
          <w:sz w:val="22"/>
        </w:rPr>
        <w:t xml:space="preserve">SCMs </w:t>
      </w:r>
      <w:r w:rsidR="00805A45" w:rsidRPr="0040081C">
        <w:rPr>
          <w:sz w:val="22"/>
        </w:rPr>
        <w:t>regularly</w:t>
      </w:r>
      <w:r w:rsidR="005B2C91" w:rsidRPr="0040081C">
        <w:rPr>
          <w:sz w:val="22"/>
        </w:rPr>
        <w:t xml:space="preserve"> as described in the Inspection and Maintenance Plan and Inspection and Maintenance Agreement</w:t>
      </w:r>
      <w:r w:rsidRPr="0040081C">
        <w:rPr>
          <w:sz w:val="22"/>
        </w:rPr>
        <w:t>.</w:t>
      </w:r>
      <w:r w:rsidR="009D187F" w:rsidRPr="0040081C">
        <w:rPr>
          <w:sz w:val="22"/>
        </w:rPr>
        <w:t xml:space="preserve"> The </w:t>
      </w:r>
      <w:r w:rsidR="00E908BB" w:rsidRPr="0040081C">
        <w:rPr>
          <w:sz w:val="22"/>
        </w:rPr>
        <w:t>City of Kirtland</w:t>
      </w:r>
      <w:r w:rsidR="009D187F" w:rsidRPr="0040081C">
        <w:rPr>
          <w:sz w:val="22"/>
        </w:rPr>
        <w:t xml:space="preserve"> has the authority to enter upon the property to conduct inspections as necessary, with prior notification of the property owner, to verify that the SCMs are being maintained and operated in accordance with this regulation. </w:t>
      </w:r>
      <w:r w:rsidRPr="0040081C">
        <w:rPr>
          <w:sz w:val="22"/>
        </w:rPr>
        <w:t>Upon finding a malfunction or other need for maintenance</w:t>
      </w:r>
      <w:r w:rsidR="009D187F" w:rsidRPr="0040081C">
        <w:rPr>
          <w:sz w:val="22"/>
        </w:rPr>
        <w:t xml:space="preserve"> or repair</w:t>
      </w:r>
      <w:r w:rsidRPr="0040081C">
        <w:rPr>
          <w:sz w:val="22"/>
        </w:rPr>
        <w:t xml:space="preserve">, the </w:t>
      </w:r>
      <w:r w:rsidR="00E908BB" w:rsidRPr="0040081C">
        <w:rPr>
          <w:sz w:val="22"/>
        </w:rPr>
        <w:t>City of Kirtland</w:t>
      </w:r>
      <w:r w:rsidRPr="0040081C">
        <w:rPr>
          <w:sz w:val="22"/>
        </w:rPr>
        <w:t xml:space="preserve"> shall provide written notification to the responsible party, as detailed in the Inspection and Maintenance Agreement, of the need for maintenance.  Upon notification, the responsible party shall have five (5) working days, or other mutually agreed upon time, to makes repairs or submit a plan with detailed action items and established timelines.  Should repairs not be made within this time, or a plan approved by the </w:t>
      </w:r>
      <w:r w:rsidR="00E908BB" w:rsidRPr="0040081C">
        <w:rPr>
          <w:sz w:val="22"/>
        </w:rPr>
        <w:t>Kirtland City Engineer</w:t>
      </w:r>
      <w:r w:rsidRPr="0040081C">
        <w:rPr>
          <w:sz w:val="22"/>
        </w:rPr>
        <w:t xml:space="preserve"> for these repairs not in place, the </w:t>
      </w:r>
      <w:r w:rsidR="00E908BB" w:rsidRPr="0040081C">
        <w:rPr>
          <w:sz w:val="22"/>
        </w:rPr>
        <w:t>City of Kirtland</w:t>
      </w:r>
      <w:r w:rsidRPr="0040081C">
        <w:rPr>
          <w:sz w:val="22"/>
        </w:rPr>
        <w:t xml:space="preserve"> may undertake the necessary repairs and assess the responsible party. </w:t>
      </w:r>
    </w:p>
    <w:p w14:paraId="4286934B" w14:textId="77777777" w:rsidR="00470F5F" w:rsidRPr="0040081C" w:rsidRDefault="00470F5F" w:rsidP="0077303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FCD86ED" w14:textId="75812D1B" w:rsidR="00470F5F" w:rsidRPr="00E13B85" w:rsidRDefault="00E908BB" w:rsidP="00E13B85">
      <w:pPr>
        <w:tabs>
          <w:tab w:val="left" w:pos="1080"/>
          <w:tab w:val="left" w:pos="1440"/>
          <w:tab w:val="left" w:pos="2880"/>
        </w:tabs>
        <w:rPr>
          <w:b/>
          <w:sz w:val="22"/>
        </w:rPr>
      </w:pPr>
      <w:r w:rsidRPr="00E13B85">
        <w:rPr>
          <w:b/>
          <w:sz w:val="22"/>
        </w:rPr>
        <w:t>1466</w:t>
      </w:r>
      <w:r w:rsidR="00470F5F" w:rsidRPr="00E13B85">
        <w:rPr>
          <w:b/>
          <w:sz w:val="22"/>
        </w:rPr>
        <w:t>.14</w:t>
      </w:r>
      <w:r w:rsidR="00470F5F" w:rsidRPr="00E13B85">
        <w:rPr>
          <w:b/>
          <w:sz w:val="22"/>
        </w:rPr>
        <w:tab/>
        <w:t>FEES</w:t>
      </w:r>
    </w:p>
    <w:p w14:paraId="4ABE1467" w14:textId="77777777" w:rsidR="00470F5F" w:rsidRPr="0040081C" w:rsidRDefault="00470F5F" w:rsidP="00DE46E8">
      <w:pPr>
        <w:tabs>
          <w:tab w:val="left" w:pos="1440"/>
          <w:tab w:val="left" w:pos="2880"/>
        </w:tabs>
        <w:rPr>
          <w:sz w:val="22"/>
        </w:rPr>
      </w:pPr>
    </w:p>
    <w:p w14:paraId="7921993E" w14:textId="2DA18F7C" w:rsidR="00470F5F" w:rsidRPr="0040081C" w:rsidRDefault="00470F5F" w:rsidP="00DE46E8">
      <w:pPr>
        <w:tabs>
          <w:tab w:val="left" w:pos="1440"/>
          <w:tab w:val="left" w:pos="2880"/>
        </w:tabs>
        <w:rPr>
          <w:sz w:val="22"/>
        </w:rPr>
      </w:pPr>
      <w:r w:rsidRPr="0040081C">
        <w:rPr>
          <w:sz w:val="22"/>
        </w:rPr>
        <w:t xml:space="preserve">The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review, filing, and inspection fee is part of a complete submittal and is required to be submitted to the </w:t>
      </w:r>
      <w:r w:rsidR="00E908BB" w:rsidRPr="0040081C">
        <w:rPr>
          <w:sz w:val="22"/>
        </w:rPr>
        <w:t>City of Kirtland</w:t>
      </w:r>
      <w:r w:rsidRPr="0040081C">
        <w:rPr>
          <w:sz w:val="22"/>
        </w:rPr>
        <w:t xml:space="preserve"> before the review process begins.  The </w:t>
      </w:r>
      <w:r w:rsidR="00E908BB" w:rsidRPr="0040081C">
        <w:rPr>
          <w:sz w:val="22"/>
        </w:rPr>
        <w:t>Kirtland City Engineer</w:t>
      </w:r>
      <w:r w:rsidRPr="0040081C">
        <w:rPr>
          <w:sz w:val="22"/>
        </w:rPr>
        <w:t xml:space="preserve"> shall establish a fee schedule based upon the actual estimated cost for providing these services. </w:t>
      </w:r>
    </w:p>
    <w:p w14:paraId="1900D9F5" w14:textId="77777777" w:rsidR="00470F5F" w:rsidRPr="0040081C" w:rsidRDefault="00470F5F" w:rsidP="00DE46E8">
      <w:pPr>
        <w:pStyle w:val="Heading3"/>
        <w:rPr>
          <w:b w:val="0"/>
          <w:sz w:val="22"/>
        </w:rPr>
      </w:pPr>
    </w:p>
    <w:p w14:paraId="50B65E59" w14:textId="6DA6B462" w:rsidR="00470F5F" w:rsidRPr="00E13B85" w:rsidRDefault="00E908BB" w:rsidP="00E13B85">
      <w:pPr>
        <w:pStyle w:val="Heading3"/>
        <w:tabs>
          <w:tab w:val="left" w:pos="1080"/>
        </w:tabs>
        <w:rPr>
          <w:sz w:val="22"/>
        </w:rPr>
      </w:pPr>
      <w:r w:rsidRPr="00E13B85">
        <w:rPr>
          <w:sz w:val="22"/>
        </w:rPr>
        <w:t>1466</w:t>
      </w:r>
      <w:r w:rsidR="00470F5F" w:rsidRPr="00E13B85">
        <w:rPr>
          <w:sz w:val="22"/>
        </w:rPr>
        <w:t>.15</w:t>
      </w:r>
      <w:r w:rsidR="00470F5F" w:rsidRPr="00E13B85">
        <w:rPr>
          <w:sz w:val="22"/>
        </w:rPr>
        <w:tab/>
      </w:r>
      <w:r w:rsidRPr="00E13B85">
        <w:rPr>
          <w:sz w:val="22"/>
        </w:rPr>
        <w:tab/>
      </w:r>
      <w:r w:rsidR="00470F5F" w:rsidRPr="00E13B85">
        <w:rPr>
          <w:sz w:val="22"/>
        </w:rPr>
        <w:t xml:space="preserve">BOND </w:t>
      </w:r>
    </w:p>
    <w:p w14:paraId="7F4E6E12" w14:textId="77777777" w:rsidR="00470F5F" w:rsidRPr="0040081C" w:rsidRDefault="00470F5F" w:rsidP="00DE46E8">
      <w:pPr>
        <w:pStyle w:val="Level1"/>
        <w:numPr>
          <w:ilvl w:val="0"/>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EE19E66" w14:textId="52C418B2" w:rsidR="00470F5F" w:rsidRPr="0040081C" w:rsidRDefault="00470F5F" w:rsidP="00501C07">
      <w:pPr>
        <w:pStyle w:val="ListParagraph"/>
        <w:numPr>
          <w:ilvl w:val="0"/>
          <w:numId w:val="57"/>
        </w:numPr>
        <w:tabs>
          <w:tab w:val="num" w:pos="720"/>
        </w:tabs>
        <w:rPr>
          <w:sz w:val="22"/>
        </w:rPr>
      </w:pPr>
      <w:r w:rsidRPr="0040081C">
        <w:rPr>
          <w:sz w:val="22"/>
        </w:rPr>
        <w:t xml:space="preserve">If a </w:t>
      </w:r>
      <w:r w:rsidRPr="0040081C">
        <w:rPr>
          <w:bCs/>
          <w:iCs/>
          <w:sz w:val="22"/>
        </w:rPr>
        <w:t xml:space="preserve">Comprehensive </w:t>
      </w:r>
      <w:r w:rsidRPr="0040081C">
        <w:rPr>
          <w:sz w:val="22"/>
        </w:rPr>
        <w:t>Storm</w:t>
      </w:r>
      <w:r w:rsidR="00706553" w:rsidRPr="0040081C">
        <w:rPr>
          <w:sz w:val="22"/>
        </w:rPr>
        <w:t>w</w:t>
      </w:r>
      <w:r w:rsidRPr="0040081C">
        <w:rPr>
          <w:sz w:val="22"/>
        </w:rPr>
        <w:t xml:space="preserve">ater Management Plan is required by this regulation, soil-disturbing activities shall not be permitted until a cash bond </w:t>
      </w:r>
      <w:r w:rsidRPr="0040081C">
        <w:rPr>
          <w:bCs/>
          <w:iCs/>
          <w:sz w:val="22"/>
        </w:rPr>
        <w:t>of 5% of the total project cost</w:t>
      </w:r>
      <w:r w:rsidR="00CC473C" w:rsidRPr="0040081C">
        <w:rPr>
          <w:bCs/>
          <w:iCs/>
          <w:sz w:val="22"/>
        </w:rPr>
        <w:t xml:space="preserve"> </w:t>
      </w:r>
      <w:r w:rsidRPr="0040081C">
        <w:rPr>
          <w:sz w:val="22"/>
        </w:rPr>
        <w:t xml:space="preserve">has been deposited with the </w:t>
      </w:r>
      <w:r w:rsidR="00E908BB" w:rsidRPr="0040081C">
        <w:rPr>
          <w:sz w:val="22"/>
        </w:rPr>
        <w:t>City of Kirtland</w:t>
      </w:r>
      <w:r w:rsidRPr="0040081C">
        <w:rPr>
          <w:sz w:val="22"/>
        </w:rPr>
        <w:t xml:space="preserve"> Finance Department.  This bond shall be posted for the </w:t>
      </w:r>
      <w:r w:rsidR="00E908BB" w:rsidRPr="0040081C">
        <w:rPr>
          <w:sz w:val="22"/>
        </w:rPr>
        <w:t>City of Kirtland</w:t>
      </w:r>
      <w:r w:rsidRPr="0040081C">
        <w:rPr>
          <w:sz w:val="22"/>
        </w:rPr>
        <w:t xml:space="preserve"> to perform the obligations otherwise to be performed by the owner of the development area as stated in this regulation and to allow all work to be performed as needed in the event that the applicant fails to comply with the provisions of this regulation.  The stormwater bond will be returned,</w:t>
      </w:r>
      <w:r w:rsidRPr="0040081C">
        <w:rPr>
          <w:sz w:val="22"/>
          <w:szCs w:val="24"/>
        </w:rPr>
        <w:t xml:space="preserve"> less </w:t>
      </w:r>
      <w:r w:rsidR="00E908BB" w:rsidRPr="0040081C">
        <w:rPr>
          <w:sz w:val="22"/>
          <w:szCs w:val="24"/>
        </w:rPr>
        <w:t>City of Kirtland</w:t>
      </w:r>
      <w:r w:rsidRPr="0040081C">
        <w:rPr>
          <w:sz w:val="22"/>
          <w:szCs w:val="24"/>
        </w:rPr>
        <w:t xml:space="preserve"> administrative fees as detailed in Chapter </w:t>
      </w:r>
      <w:r w:rsidR="00D97248" w:rsidRPr="0040081C">
        <w:rPr>
          <w:sz w:val="22"/>
          <w:szCs w:val="24"/>
        </w:rPr>
        <w:t>236</w:t>
      </w:r>
      <w:r w:rsidRPr="0040081C">
        <w:rPr>
          <w:sz w:val="22"/>
          <w:szCs w:val="24"/>
        </w:rPr>
        <w:t xml:space="preserve"> of the </w:t>
      </w:r>
      <w:r w:rsidR="00E908BB" w:rsidRPr="0040081C">
        <w:rPr>
          <w:sz w:val="22"/>
          <w:szCs w:val="24"/>
        </w:rPr>
        <w:t>City of Kirtland</w:t>
      </w:r>
      <w:r w:rsidRPr="0040081C">
        <w:rPr>
          <w:sz w:val="22"/>
          <w:szCs w:val="24"/>
        </w:rPr>
        <w:t xml:space="preserve"> Codified Ordinances</w:t>
      </w:r>
      <w:r w:rsidRPr="0040081C">
        <w:rPr>
          <w:sz w:val="22"/>
        </w:rPr>
        <w:t>, when the following three criteria are met:</w:t>
      </w:r>
    </w:p>
    <w:p w14:paraId="3086A49E" w14:textId="77777777" w:rsidR="00470F5F" w:rsidRPr="0040081C" w:rsidRDefault="00470F5F" w:rsidP="00DE46E8">
      <w:pPr>
        <w:pStyle w:val="Level1"/>
        <w:numPr>
          <w:ilvl w:val="0"/>
          <w:numId w:val="0"/>
        </w:numPr>
        <w:tabs>
          <w:tab w:val="left" w:pos="0"/>
          <w:tab w:val="left" w:pos="720"/>
          <w:tab w:val="left" w:pos="3600"/>
          <w:tab w:val="left" w:pos="4320"/>
          <w:tab w:val="left" w:pos="5040"/>
          <w:tab w:val="left" w:pos="5760"/>
          <w:tab w:val="left" w:pos="6480"/>
          <w:tab w:val="left" w:pos="7200"/>
          <w:tab w:val="left" w:pos="7920"/>
          <w:tab w:val="left" w:pos="8640"/>
          <w:tab w:val="left" w:pos="9360"/>
        </w:tabs>
        <w:ind w:left="720"/>
        <w:rPr>
          <w:sz w:val="22"/>
        </w:rPr>
      </w:pPr>
    </w:p>
    <w:p w14:paraId="38661B17" w14:textId="77777777" w:rsidR="00470F5F" w:rsidRPr="0040081C" w:rsidRDefault="00470F5F" w:rsidP="00501C07">
      <w:pPr>
        <w:pStyle w:val="Level1"/>
        <w:numPr>
          <w:ilvl w:val="0"/>
          <w:numId w:val="58"/>
        </w:numPr>
        <w:tabs>
          <w:tab w:val="left" w:pos="0"/>
          <w:tab w:val="left" w:pos="36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After 80% of the lots of the project have been complete or 100% of the total project has been permanently stabilized or three (3) years from the time of permanent stabilization have passed. </w:t>
      </w:r>
    </w:p>
    <w:p w14:paraId="402A0517" w14:textId="77777777" w:rsidR="00470F5F" w:rsidRPr="0040081C" w:rsidRDefault="00470F5F" w:rsidP="00C77588">
      <w:pPr>
        <w:pStyle w:val="Level1"/>
        <w:numPr>
          <w:ilvl w:val="0"/>
          <w:numId w:val="0"/>
        </w:numPr>
        <w:tabs>
          <w:tab w:val="left" w:pos="0"/>
          <w:tab w:val="left" w:pos="360"/>
          <w:tab w:val="left" w:pos="3600"/>
          <w:tab w:val="left" w:pos="4320"/>
          <w:tab w:val="left" w:pos="5040"/>
          <w:tab w:val="left" w:pos="5760"/>
          <w:tab w:val="left" w:pos="6480"/>
          <w:tab w:val="left" w:pos="7200"/>
          <w:tab w:val="left" w:pos="7920"/>
          <w:tab w:val="left" w:pos="8640"/>
          <w:tab w:val="left" w:pos="9360"/>
        </w:tabs>
        <w:ind w:left="360"/>
        <w:rPr>
          <w:sz w:val="22"/>
        </w:rPr>
      </w:pPr>
    </w:p>
    <w:p w14:paraId="271224FD" w14:textId="3BADA418" w:rsidR="00470F5F" w:rsidRPr="0040081C" w:rsidRDefault="00470F5F" w:rsidP="00501C07">
      <w:pPr>
        <w:pStyle w:val="Level1"/>
        <w:numPr>
          <w:ilvl w:val="0"/>
          <w:numId w:val="58"/>
        </w:numPr>
        <w:tabs>
          <w:tab w:val="left" w:pos="0"/>
          <w:tab w:val="left" w:pos="36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An </w:t>
      </w:r>
      <w:r w:rsidR="008012C8" w:rsidRPr="0040081C">
        <w:rPr>
          <w:sz w:val="22"/>
        </w:rPr>
        <w:t>As-</w:t>
      </w:r>
      <w:r w:rsidR="002A0835" w:rsidRPr="0040081C">
        <w:rPr>
          <w:sz w:val="22"/>
        </w:rPr>
        <w:t>Built Inspection of</w:t>
      </w:r>
      <w:r w:rsidR="00E85DDC" w:rsidRPr="0040081C">
        <w:rPr>
          <w:sz w:val="22"/>
        </w:rPr>
        <w:t xml:space="preserve"> a</w:t>
      </w:r>
      <w:r w:rsidRPr="0040081C">
        <w:rPr>
          <w:sz w:val="22"/>
        </w:rPr>
        <w:t xml:space="preserve">ll </w:t>
      </w:r>
      <w:r w:rsidR="002A0835" w:rsidRPr="0040081C">
        <w:rPr>
          <w:sz w:val="22"/>
        </w:rPr>
        <w:t xml:space="preserve">stormwater control measures </w:t>
      </w:r>
      <w:r w:rsidR="00E85DDC" w:rsidRPr="0040081C">
        <w:rPr>
          <w:sz w:val="22"/>
        </w:rPr>
        <w:t xml:space="preserve">as described in </w:t>
      </w:r>
      <w:r w:rsidR="00E908BB" w:rsidRPr="0040081C">
        <w:rPr>
          <w:sz w:val="22"/>
        </w:rPr>
        <w:t>1466</w:t>
      </w:r>
      <w:r w:rsidR="00E85DDC" w:rsidRPr="0040081C">
        <w:rPr>
          <w:sz w:val="22"/>
        </w:rPr>
        <w:t xml:space="preserve">.12 is approved </w:t>
      </w:r>
      <w:r w:rsidRPr="0040081C">
        <w:rPr>
          <w:sz w:val="22"/>
        </w:rPr>
        <w:t xml:space="preserve">by the </w:t>
      </w:r>
      <w:r w:rsidR="00E908BB" w:rsidRPr="0040081C">
        <w:rPr>
          <w:sz w:val="22"/>
        </w:rPr>
        <w:t>Kirtland City Engineer</w:t>
      </w:r>
      <w:r w:rsidR="00CC53A3" w:rsidRPr="0040081C">
        <w:rPr>
          <w:sz w:val="22"/>
        </w:rPr>
        <w:t>.</w:t>
      </w:r>
    </w:p>
    <w:p w14:paraId="7E21CB62" w14:textId="77777777" w:rsidR="00470F5F" w:rsidRPr="0040081C" w:rsidRDefault="00470F5F" w:rsidP="00C77588">
      <w:pPr>
        <w:pStyle w:val="Level1"/>
        <w:numPr>
          <w:ilvl w:val="0"/>
          <w:numId w:val="0"/>
        </w:numPr>
        <w:tabs>
          <w:tab w:val="left" w:pos="0"/>
          <w:tab w:val="left" w:pos="360"/>
          <w:tab w:val="left" w:pos="3600"/>
          <w:tab w:val="left" w:pos="4320"/>
          <w:tab w:val="left" w:pos="5040"/>
          <w:tab w:val="left" w:pos="5760"/>
          <w:tab w:val="left" w:pos="6480"/>
          <w:tab w:val="left" w:pos="7200"/>
          <w:tab w:val="left" w:pos="7920"/>
          <w:tab w:val="left" w:pos="8640"/>
          <w:tab w:val="left" w:pos="9360"/>
        </w:tabs>
        <w:ind w:left="360"/>
        <w:rPr>
          <w:sz w:val="22"/>
        </w:rPr>
      </w:pPr>
    </w:p>
    <w:p w14:paraId="360D35BD" w14:textId="69BDC36D" w:rsidR="00874060" w:rsidRPr="0040081C" w:rsidRDefault="00470F5F" w:rsidP="00501C07">
      <w:pPr>
        <w:pStyle w:val="Level1"/>
        <w:numPr>
          <w:ilvl w:val="0"/>
          <w:numId w:val="58"/>
        </w:numPr>
        <w:tabs>
          <w:tab w:val="left" w:pos="0"/>
          <w:tab w:val="left" w:pos="36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A</w:t>
      </w:r>
      <w:r w:rsidR="00847AAF" w:rsidRPr="0040081C">
        <w:rPr>
          <w:sz w:val="22"/>
        </w:rPr>
        <w:t>n</w:t>
      </w:r>
      <w:r w:rsidR="00DE46E8" w:rsidRPr="0040081C">
        <w:rPr>
          <w:sz w:val="22"/>
        </w:rPr>
        <w:t xml:space="preserve"> Inspection and Maintenance </w:t>
      </w:r>
      <w:r w:rsidR="00AD3F49" w:rsidRPr="0040081C">
        <w:rPr>
          <w:sz w:val="22"/>
        </w:rPr>
        <w:t xml:space="preserve">Plan has been approved by the </w:t>
      </w:r>
      <w:r w:rsidR="00E908BB" w:rsidRPr="0040081C">
        <w:rPr>
          <w:sz w:val="22"/>
        </w:rPr>
        <w:t>City of Kirtland</w:t>
      </w:r>
      <w:r w:rsidR="00AD3F49" w:rsidRPr="0040081C">
        <w:rPr>
          <w:sz w:val="22"/>
        </w:rPr>
        <w:t xml:space="preserve"> and </w:t>
      </w:r>
      <w:r w:rsidRPr="0040081C">
        <w:rPr>
          <w:sz w:val="22"/>
        </w:rPr>
        <w:lastRenderedPageBreak/>
        <w:t xml:space="preserve">Inspection and Maintenance Agreement </w:t>
      </w:r>
      <w:r w:rsidR="00AD3F49" w:rsidRPr="0040081C">
        <w:rPr>
          <w:sz w:val="22"/>
        </w:rPr>
        <w:t xml:space="preserve">has been </w:t>
      </w:r>
      <w:r w:rsidRPr="0040081C">
        <w:rPr>
          <w:sz w:val="22"/>
        </w:rPr>
        <w:t xml:space="preserve">signed by the developer, the contractor, the </w:t>
      </w:r>
      <w:r w:rsidR="00E908BB" w:rsidRPr="0040081C">
        <w:rPr>
          <w:sz w:val="22"/>
        </w:rPr>
        <w:t>City of Kirtland</w:t>
      </w:r>
      <w:r w:rsidRPr="0040081C">
        <w:rPr>
          <w:sz w:val="22"/>
        </w:rPr>
        <w:t xml:space="preserve">, and the private owner or homeowners association who will take long term responsibility for these </w:t>
      </w:r>
      <w:r w:rsidR="00E6649A" w:rsidRPr="0040081C">
        <w:rPr>
          <w:sz w:val="22"/>
        </w:rPr>
        <w:t>SCMs</w:t>
      </w:r>
      <w:r w:rsidRPr="0040081C">
        <w:rPr>
          <w:sz w:val="22"/>
        </w:rPr>
        <w:t xml:space="preserve">, is accepted by the </w:t>
      </w:r>
      <w:r w:rsidR="00E908BB" w:rsidRPr="0040081C">
        <w:rPr>
          <w:sz w:val="22"/>
        </w:rPr>
        <w:t>Kirtland City Engineer</w:t>
      </w:r>
      <w:r w:rsidR="00874060" w:rsidRPr="0040081C">
        <w:rPr>
          <w:sz w:val="22"/>
        </w:rPr>
        <w:t>.</w:t>
      </w:r>
    </w:p>
    <w:p w14:paraId="43B0EB6C" w14:textId="77777777" w:rsidR="00D97248" w:rsidRPr="0040081C" w:rsidRDefault="00D97248" w:rsidP="00D97248">
      <w:pPr>
        <w:pStyle w:val="ListParagraph"/>
        <w:rPr>
          <w:sz w:val="22"/>
        </w:rPr>
      </w:pPr>
    </w:p>
    <w:p w14:paraId="7077A0D6" w14:textId="634BC99E" w:rsidR="00470F5F" w:rsidRPr="0040081C" w:rsidRDefault="00470F5F" w:rsidP="00501C07">
      <w:pPr>
        <w:pStyle w:val="Level1"/>
        <w:numPr>
          <w:ilvl w:val="0"/>
          <w:numId w:val="57"/>
        </w:numPr>
        <w:tabs>
          <w:tab w:val="left" w:pos="0"/>
          <w:tab w:val="left" w:pos="720"/>
          <w:tab w:val="left" w:pos="3600"/>
          <w:tab w:val="left" w:pos="4320"/>
          <w:tab w:val="left" w:pos="5040"/>
          <w:tab w:val="left" w:pos="5760"/>
          <w:tab w:val="left" w:pos="6480"/>
          <w:tab w:val="left" w:pos="7200"/>
          <w:tab w:val="left" w:pos="7920"/>
          <w:tab w:val="left" w:pos="8640"/>
          <w:tab w:val="left" w:pos="9360"/>
        </w:tabs>
        <w:rPr>
          <w:sz w:val="22"/>
        </w:rPr>
      </w:pPr>
      <w:r w:rsidRPr="0040081C">
        <w:t xml:space="preserve">Once these criteria are met, the applicant shall be reimbursed all bond monies that were not used for any part of the project.  If all of these criteria are not met after three years of permanent stabilization of the site, the </w:t>
      </w:r>
      <w:r w:rsidR="00E908BB" w:rsidRPr="0040081C">
        <w:t>City of Kirtland</w:t>
      </w:r>
      <w:r w:rsidRPr="0040081C">
        <w:t xml:space="preserve"> may use the bond monies to fix any outstanding issues with all </w:t>
      </w:r>
      <w:r w:rsidR="00C742D6" w:rsidRPr="0040081C">
        <w:t>stormwater</w:t>
      </w:r>
      <w:r w:rsidRPr="0040081C">
        <w:t xml:space="preserve"> management structures on the site and the remainder of the bond shall be given to the private lot owner/ homeowners association for the purpose of long term maintenance of the project.</w:t>
      </w:r>
    </w:p>
    <w:p w14:paraId="38622C67" w14:textId="77777777" w:rsidR="00470F5F" w:rsidRPr="0040081C" w:rsidRDefault="00470F5F" w:rsidP="00DE46E8">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rPr>
          <w:sz w:val="22"/>
        </w:rPr>
      </w:pPr>
    </w:p>
    <w:p w14:paraId="294E2C3C" w14:textId="0F7D0271" w:rsidR="00470F5F" w:rsidRPr="0040081C" w:rsidRDefault="00E908BB" w:rsidP="00E13B85">
      <w:pPr>
        <w:tabs>
          <w:tab w:val="left" w:pos="1080"/>
          <w:tab w:val="left" w:pos="2880"/>
        </w:tabs>
        <w:ind w:left="1080" w:hanging="1080"/>
        <w:rPr>
          <w:bCs/>
          <w:iCs/>
          <w:strike/>
          <w:sz w:val="22"/>
        </w:rPr>
      </w:pPr>
      <w:r w:rsidRPr="00E13B85">
        <w:rPr>
          <w:b/>
          <w:iCs/>
          <w:sz w:val="22"/>
        </w:rPr>
        <w:t>1466</w:t>
      </w:r>
      <w:r w:rsidR="00470F5F" w:rsidRPr="00E13B85">
        <w:rPr>
          <w:b/>
          <w:iCs/>
          <w:sz w:val="22"/>
        </w:rPr>
        <w:t>.1</w:t>
      </w:r>
      <w:r w:rsidR="001B2C07" w:rsidRPr="00E13B85">
        <w:rPr>
          <w:b/>
          <w:iCs/>
          <w:sz w:val="22"/>
        </w:rPr>
        <w:t>6</w:t>
      </w:r>
      <w:r w:rsidR="001B2C07" w:rsidRPr="00E13B85">
        <w:rPr>
          <w:b/>
          <w:iCs/>
          <w:sz w:val="22"/>
        </w:rPr>
        <w:tab/>
        <w:t xml:space="preserve">INSTALLATION OF WATER QUALITY </w:t>
      </w:r>
      <w:r w:rsidR="00716BE5" w:rsidRPr="00E13B85">
        <w:rPr>
          <w:b/>
          <w:iCs/>
          <w:sz w:val="22"/>
        </w:rPr>
        <w:t>STORMWATER CONTROL</w:t>
      </w:r>
      <w:r w:rsidR="00716BE5" w:rsidRPr="0040081C">
        <w:rPr>
          <w:iCs/>
          <w:sz w:val="22"/>
        </w:rPr>
        <w:t xml:space="preserve"> </w:t>
      </w:r>
      <w:r w:rsidR="00716BE5" w:rsidRPr="00E13B85">
        <w:rPr>
          <w:b/>
          <w:iCs/>
          <w:sz w:val="22"/>
        </w:rPr>
        <w:t>MEASURE</w:t>
      </w:r>
      <w:r w:rsidR="001B2C07" w:rsidRPr="00E13B85">
        <w:rPr>
          <w:b/>
          <w:iCs/>
          <w:sz w:val="22"/>
        </w:rPr>
        <w:t>S</w:t>
      </w:r>
      <w:r w:rsidR="00716BE5" w:rsidRPr="00E13B85">
        <w:rPr>
          <w:b/>
          <w:iCs/>
          <w:sz w:val="22"/>
        </w:rPr>
        <w:t xml:space="preserve"> </w:t>
      </w:r>
    </w:p>
    <w:p w14:paraId="3703B1D8" w14:textId="77777777" w:rsidR="00470F5F" w:rsidRPr="0040081C" w:rsidRDefault="00470F5F" w:rsidP="00DE46E8">
      <w:pPr>
        <w:tabs>
          <w:tab w:val="left" w:pos="1440"/>
          <w:tab w:val="left" w:pos="2880"/>
        </w:tabs>
        <w:rPr>
          <w:bCs/>
          <w:iCs/>
          <w:sz w:val="22"/>
        </w:rPr>
      </w:pPr>
    </w:p>
    <w:p w14:paraId="23CA8037" w14:textId="5E450EF0" w:rsidR="00470F5F" w:rsidRPr="0040081C" w:rsidRDefault="00470F5F" w:rsidP="00DE46E8">
      <w:pPr>
        <w:tabs>
          <w:tab w:val="left" w:pos="1440"/>
          <w:tab w:val="left" w:pos="2880"/>
        </w:tabs>
        <w:rPr>
          <w:sz w:val="22"/>
        </w:rPr>
      </w:pPr>
      <w:r w:rsidRPr="0040081C">
        <w:rPr>
          <w:bCs/>
          <w:iCs/>
          <w:sz w:val="22"/>
        </w:rPr>
        <w:t xml:space="preserve">The applicant may not direct runoff through any water quality </w:t>
      </w:r>
      <w:r w:rsidR="00F41FFB" w:rsidRPr="0040081C">
        <w:rPr>
          <w:bCs/>
          <w:iCs/>
          <w:sz w:val="22"/>
        </w:rPr>
        <w:t>structures</w:t>
      </w:r>
      <w:r w:rsidRPr="0040081C">
        <w:rPr>
          <w:bCs/>
          <w:iCs/>
          <w:sz w:val="22"/>
        </w:rPr>
        <w:t xml:space="preserve"> or portions thereof that would be degraded by construction site sediment until the entire area tributary to the structure has reached final stabilization as determined by the </w:t>
      </w:r>
      <w:r w:rsidR="00E908BB" w:rsidRPr="0040081C">
        <w:rPr>
          <w:sz w:val="22"/>
        </w:rPr>
        <w:t>Kirtland City Engineer</w:t>
      </w:r>
      <w:r w:rsidRPr="0040081C">
        <w:rPr>
          <w:sz w:val="22"/>
        </w:rPr>
        <w:t>.</w:t>
      </w:r>
      <w:r w:rsidRPr="0040081C">
        <w:rPr>
          <w:bCs/>
          <w:iCs/>
          <w:sz w:val="22"/>
        </w:rPr>
        <w:t xml:space="preserve"> This occurs after the completion of the final grade at the site, after all of the utilities are installed, and the site is subsequently stabilized with vegetation or other appropriate methods.  The developer must provide documentation acceptable to the </w:t>
      </w:r>
      <w:r w:rsidR="00E908BB" w:rsidRPr="0040081C">
        <w:rPr>
          <w:sz w:val="22"/>
        </w:rPr>
        <w:t>Kirtland City Engineer</w:t>
      </w:r>
      <w:r w:rsidRPr="0040081C">
        <w:rPr>
          <w:bCs/>
          <w:iCs/>
          <w:sz w:val="22"/>
        </w:rPr>
        <w:t xml:space="preserve"> to demonstrate that the site is completely stabilized.  Upon this proof of compliance, the water quality structure(s) may be completed and placed into service.    Upon completion of installation of these practices, all disturbed areas and/or exposed soils caused by the installation of these practices must be stabilized within 2 days.</w:t>
      </w:r>
      <w:r w:rsidRPr="0040081C">
        <w:rPr>
          <w:sz w:val="22"/>
        </w:rPr>
        <w:t xml:space="preserve">   </w:t>
      </w:r>
    </w:p>
    <w:p w14:paraId="2AA5822B" w14:textId="77777777" w:rsidR="00470F5F" w:rsidRPr="0040081C" w:rsidRDefault="00470F5F" w:rsidP="00DE46E8">
      <w:pPr>
        <w:tabs>
          <w:tab w:val="left" w:pos="1440"/>
          <w:tab w:val="left" w:pos="2880"/>
        </w:tabs>
        <w:rPr>
          <w:sz w:val="22"/>
        </w:rPr>
      </w:pPr>
    </w:p>
    <w:p w14:paraId="2A7F6A56" w14:textId="717A1B9B" w:rsidR="00470F5F" w:rsidRPr="00E13B85" w:rsidRDefault="00E908BB" w:rsidP="00E13B85">
      <w:pPr>
        <w:tabs>
          <w:tab w:val="left" w:pos="1080"/>
          <w:tab w:val="left" w:pos="1440"/>
          <w:tab w:val="left" w:pos="2880"/>
        </w:tabs>
        <w:rPr>
          <w:b/>
          <w:sz w:val="22"/>
        </w:rPr>
      </w:pPr>
      <w:r w:rsidRPr="00E13B85">
        <w:rPr>
          <w:b/>
          <w:sz w:val="22"/>
        </w:rPr>
        <w:t>1466</w:t>
      </w:r>
      <w:r w:rsidR="00470F5F" w:rsidRPr="00E13B85">
        <w:rPr>
          <w:b/>
          <w:sz w:val="22"/>
        </w:rPr>
        <w:t>.17</w:t>
      </w:r>
      <w:r w:rsidR="00470F5F" w:rsidRPr="00E13B85">
        <w:rPr>
          <w:b/>
          <w:sz w:val="22"/>
        </w:rPr>
        <w:tab/>
        <w:t>VIOLATIONS</w:t>
      </w:r>
    </w:p>
    <w:p w14:paraId="751F405A" w14:textId="77777777" w:rsidR="00470F5F" w:rsidRPr="0040081C" w:rsidRDefault="00470F5F" w:rsidP="00DE46E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AF4B81A" w14:textId="77777777" w:rsidR="00470F5F" w:rsidRPr="0040081C" w:rsidRDefault="00470F5F" w:rsidP="00DE46E8">
      <w:pPr>
        <w:pStyle w:val="BodyText2"/>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napToGrid w:val="0"/>
        </w:rPr>
      </w:pPr>
      <w:r w:rsidRPr="0040081C">
        <w:rPr>
          <w:snapToGrid w:val="0"/>
        </w:rPr>
        <w:t>No person shall violate or cause or knowingly permit to be violated any of the provisions of this regulation, or fail to comply with any of such provisions or with any lawful requirements of any public authority made pursuant to this regulation, or knowingly use or cause or permit the use of any lands in violation of this regulation or in violation of any permit granted under this regulation.</w:t>
      </w:r>
    </w:p>
    <w:p w14:paraId="29479D94" w14:textId="77777777" w:rsidR="00470F5F" w:rsidRPr="0040081C" w:rsidRDefault="00470F5F" w:rsidP="00DE46E8">
      <w:pPr>
        <w:tabs>
          <w:tab w:val="left" w:pos="2160"/>
          <w:tab w:val="left" w:pos="2880"/>
        </w:tabs>
        <w:rPr>
          <w:sz w:val="22"/>
        </w:rPr>
      </w:pPr>
    </w:p>
    <w:p w14:paraId="3B751254" w14:textId="3C51D126" w:rsidR="00470F5F" w:rsidRPr="00E13B85" w:rsidRDefault="00E908BB" w:rsidP="00E13B85">
      <w:pPr>
        <w:tabs>
          <w:tab w:val="left" w:pos="1080"/>
          <w:tab w:val="left" w:pos="1440"/>
          <w:tab w:val="left" w:pos="2160"/>
          <w:tab w:val="left" w:pos="2880"/>
        </w:tabs>
        <w:rPr>
          <w:b/>
          <w:sz w:val="22"/>
        </w:rPr>
      </w:pPr>
      <w:r w:rsidRPr="00E13B85">
        <w:rPr>
          <w:b/>
          <w:sz w:val="22"/>
        </w:rPr>
        <w:t>1466</w:t>
      </w:r>
      <w:r w:rsidR="00470F5F" w:rsidRPr="00E13B85">
        <w:rPr>
          <w:b/>
          <w:sz w:val="22"/>
        </w:rPr>
        <w:t>.18</w:t>
      </w:r>
      <w:r w:rsidR="00470F5F" w:rsidRPr="00E13B85">
        <w:rPr>
          <w:b/>
          <w:sz w:val="22"/>
        </w:rPr>
        <w:tab/>
        <w:t xml:space="preserve">APPEALS </w:t>
      </w:r>
    </w:p>
    <w:p w14:paraId="154CF902" w14:textId="77777777" w:rsidR="00470F5F" w:rsidRPr="0040081C" w:rsidRDefault="00470F5F" w:rsidP="00DE46E8">
      <w:pPr>
        <w:tabs>
          <w:tab w:val="left" w:pos="1440"/>
          <w:tab w:val="left" w:pos="2160"/>
          <w:tab w:val="left" w:pos="2880"/>
        </w:tabs>
        <w:rPr>
          <w:sz w:val="22"/>
        </w:rPr>
      </w:pPr>
    </w:p>
    <w:p w14:paraId="44F9890F" w14:textId="6CB36454" w:rsidR="00470F5F" w:rsidRPr="0040081C" w:rsidRDefault="00470F5F" w:rsidP="00DE46E8">
      <w:pPr>
        <w:tabs>
          <w:tab w:val="left" w:pos="1440"/>
          <w:tab w:val="left" w:pos="2160"/>
          <w:tab w:val="left" w:pos="2880"/>
        </w:tabs>
        <w:rPr>
          <w:sz w:val="22"/>
        </w:rPr>
      </w:pPr>
      <w:r w:rsidRPr="0040081C">
        <w:rPr>
          <w:sz w:val="22"/>
        </w:rPr>
        <w:t xml:space="preserve">Any person aggrieved by any order, requirement, determination, or any other action or inaction by the </w:t>
      </w:r>
      <w:r w:rsidR="00E908BB" w:rsidRPr="0040081C">
        <w:rPr>
          <w:sz w:val="22"/>
        </w:rPr>
        <w:t>City of Kirtland</w:t>
      </w:r>
      <w:r w:rsidRPr="0040081C">
        <w:rPr>
          <w:sz w:val="22"/>
        </w:rPr>
        <w:t xml:space="preserve"> in relation to this regulation may appeal to the court of common pleas.  Such an appeal shall be made in conformity with </w:t>
      </w:r>
      <w:r w:rsidR="00A665A9" w:rsidRPr="0040081C">
        <w:rPr>
          <w:sz w:val="22"/>
        </w:rPr>
        <w:t>Ohio Revised Code Chapter 2506</w:t>
      </w:r>
      <w:r w:rsidRPr="0040081C">
        <w:rPr>
          <w:sz w:val="22"/>
        </w:rPr>
        <w:t xml:space="preserve">. Written notice of appeal shall be served on the </w:t>
      </w:r>
      <w:r w:rsidR="00E908BB" w:rsidRPr="0040081C">
        <w:rPr>
          <w:sz w:val="22"/>
        </w:rPr>
        <w:t>City of Kirtland</w:t>
      </w:r>
      <w:r w:rsidRPr="0040081C">
        <w:rPr>
          <w:sz w:val="22"/>
        </w:rPr>
        <w:t>.</w:t>
      </w:r>
    </w:p>
    <w:p w14:paraId="340BDB4B" w14:textId="77777777" w:rsidR="00470F5F" w:rsidRPr="00E13B85" w:rsidRDefault="00470F5F" w:rsidP="00DE46E8">
      <w:pPr>
        <w:tabs>
          <w:tab w:val="left" w:pos="1440"/>
          <w:tab w:val="left" w:pos="2160"/>
          <w:tab w:val="left" w:pos="2880"/>
        </w:tabs>
        <w:rPr>
          <w:b/>
          <w:sz w:val="22"/>
        </w:rPr>
      </w:pPr>
    </w:p>
    <w:p w14:paraId="45E893BA" w14:textId="6486DE2E" w:rsidR="00470F5F" w:rsidRPr="00E13B85" w:rsidRDefault="00E908BB" w:rsidP="00E13B85">
      <w:pPr>
        <w:tabs>
          <w:tab w:val="left" w:pos="1080"/>
          <w:tab w:val="left" w:pos="1440"/>
          <w:tab w:val="left" w:pos="2160"/>
          <w:tab w:val="left" w:pos="2880"/>
        </w:tabs>
        <w:rPr>
          <w:b/>
          <w:sz w:val="22"/>
        </w:rPr>
      </w:pPr>
      <w:r w:rsidRPr="00E13B85">
        <w:rPr>
          <w:b/>
          <w:sz w:val="22"/>
        </w:rPr>
        <w:t>1466</w:t>
      </w:r>
      <w:r w:rsidR="00470F5F" w:rsidRPr="00E13B85">
        <w:rPr>
          <w:b/>
          <w:sz w:val="22"/>
        </w:rPr>
        <w:t>.99</w:t>
      </w:r>
      <w:r w:rsidR="00470F5F" w:rsidRPr="00E13B85">
        <w:rPr>
          <w:b/>
          <w:sz w:val="22"/>
        </w:rPr>
        <w:tab/>
        <w:t>PENALTY</w:t>
      </w:r>
    </w:p>
    <w:p w14:paraId="06782B5A" w14:textId="77777777" w:rsidR="00470F5F" w:rsidRPr="0040081C" w:rsidRDefault="00470F5F" w:rsidP="00DE46E8">
      <w:pPr>
        <w:pStyle w:val="Level1"/>
        <w:numPr>
          <w:ilvl w:val="0"/>
          <w:numId w:val="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23DAEF" w14:textId="77777777" w:rsidR="00470F5F" w:rsidRPr="0040081C" w:rsidRDefault="00470F5F" w:rsidP="00501C07">
      <w:pPr>
        <w:pStyle w:val="Level1"/>
        <w:numPr>
          <w:ilvl w:val="0"/>
          <w:numId w:val="59"/>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Any person, firm, entity or corporation; including but not limited to, the owner of the property, his agents and assigns, occupant, property manager, and any contractor or subcontractor who violates or fails to comply with any provision of this regulation is guilty of a misdemeanor of the third degree and shall be fined no more than five hundred dollars ($500.00) or imprisoned for no more than sixty (60) days, or both, for each offense.  A separate offense shall be deemed committed each day during or on which a violation or noncompliance occurs or continues.</w:t>
      </w:r>
    </w:p>
    <w:p w14:paraId="3992E85A" w14:textId="77777777" w:rsidR="00470F5F" w:rsidRPr="0040081C" w:rsidRDefault="00470F5F" w:rsidP="00C77588">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3E8A341" w14:textId="20D39554" w:rsidR="000126BA" w:rsidRPr="0040081C" w:rsidRDefault="00470F5F" w:rsidP="00501C07">
      <w:pPr>
        <w:pStyle w:val="Level1"/>
        <w:numPr>
          <w:ilvl w:val="0"/>
          <w:numId w:val="59"/>
        </w:numPr>
        <w:tabs>
          <w:tab w:val="left" w:pos="0"/>
          <w:tab w:val="left" w:pos="2880"/>
          <w:tab w:val="left" w:pos="3600"/>
          <w:tab w:val="left" w:pos="4320"/>
          <w:tab w:val="left" w:pos="5040"/>
          <w:tab w:val="left" w:pos="5760"/>
          <w:tab w:val="left" w:pos="6480"/>
          <w:tab w:val="left" w:pos="7200"/>
          <w:tab w:val="left" w:pos="7920"/>
          <w:tab w:val="left" w:pos="8640"/>
          <w:tab w:val="left" w:pos="9360"/>
        </w:tabs>
        <w:rPr>
          <w:sz w:val="22"/>
        </w:rPr>
      </w:pPr>
      <w:r w:rsidRPr="0040081C">
        <w:rPr>
          <w:sz w:val="22"/>
        </w:rPr>
        <w:t xml:space="preserve">The imposition of any other penalties provided herein shall not preclude the </w:t>
      </w:r>
      <w:r w:rsidR="00E908BB" w:rsidRPr="0040081C">
        <w:rPr>
          <w:sz w:val="22"/>
        </w:rPr>
        <w:t>City of Kirtland</w:t>
      </w:r>
      <w:r w:rsidRPr="0040081C">
        <w:rPr>
          <w:sz w:val="22"/>
        </w:rPr>
        <w:t xml:space="preserve"> instituting an appropriate action or proceeding in a Court of proper jurisdiction to prevent an unlawful development, or to restrain, correct, or abate a violation, or to require compliance with </w:t>
      </w:r>
      <w:r w:rsidRPr="0040081C">
        <w:rPr>
          <w:sz w:val="22"/>
        </w:rPr>
        <w:lastRenderedPageBreak/>
        <w:t xml:space="preserve">the provisions of this regulation or other applicable laws, ordinances, rules, or regulations, or the orders of the </w:t>
      </w:r>
      <w:r w:rsidR="00E908BB" w:rsidRPr="0040081C">
        <w:rPr>
          <w:sz w:val="22"/>
        </w:rPr>
        <w:t>City of Kirtland</w:t>
      </w:r>
      <w:r w:rsidRPr="0040081C">
        <w:rPr>
          <w:sz w:val="22"/>
        </w:rPr>
        <w:t>.</w:t>
      </w:r>
    </w:p>
    <w:p w14:paraId="353781CB" w14:textId="77777777" w:rsidR="000126BA" w:rsidRPr="0040081C" w:rsidRDefault="000126BA" w:rsidP="00C77588">
      <w:pPr>
        <w:widowControl/>
        <w:rPr>
          <w:sz w:val="22"/>
        </w:rPr>
        <w:sectPr w:rsidR="000126BA" w:rsidRPr="0040081C" w:rsidSect="001E2A66">
          <w:headerReference w:type="default" r:id="rId9"/>
          <w:endnotePr>
            <w:numFmt w:val="decimal"/>
          </w:endnotePr>
          <w:type w:val="continuous"/>
          <w:pgSz w:w="12240" w:h="15840" w:code="1"/>
          <w:pgMar w:top="1440" w:right="1440" w:bottom="1267" w:left="1440" w:header="1440" w:footer="1267" w:gutter="0"/>
          <w:cols w:space="720"/>
          <w:noEndnote/>
        </w:sectPr>
      </w:pPr>
    </w:p>
    <w:p w14:paraId="7E04C325" w14:textId="51AF2030" w:rsidR="00F7599C" w:rsidRPr="0040081C" w:rsidRDefault="00F7599C" w:rsidP="00F7599C">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40081C">
        <w:rPr>
          <w:sz w:val="22"/>
        </w:rPr>
        <w:lastRenderedPageBreak/>
        <w:t>APPENDIX A: D</w:t>
      </w:r>
      <w:r w:rsidR="00EA69F9" w:rsidRPr="0040081C">
        <w:rPr>
          <w:sz w:val="22"/>
        </w:rPr>
        <w:t>ry</w:t>
      </w:r>
      <w:r w:rsidRPr="0040081C">
        <w:rPr>
          <w:sz w:val="22"/>
        </w:rPr>
        <w:t xml:space="preserve"> E</w:t>
      </w:r>
      <w:r w:rsidR="00EA69F9" w:rsidRPr="0040081C">
        <w:rPr>
          <w:sz w:val="22"/>
        </w:rPr>
        <w:t>xtended</w:t>
      </w:r>
      <w:r w:rsidRPr="0040081C">
        <w:rPr>
          <w:sz w:val="22"/>
        </w:rPr>
        <w:t xml:space="preserve"> D</w:t>
      </w:r>
      <w:r w:rsidR="00EA69F9" w:rsidRPr="0040081C">
        <w:rPr>
          <w:sz w:val="22"/>
        </w:rPr>
        <w:t>etention</w:t>
      </w:r>
      <w:r w:rsidRPr="0040081C">
        <w:rPr>
          <w:sz w:val="22"/>
        </w:rPr>
        <w:t xml:space="preserve"> F</w:t>
      </w:r>
      <w:r w:rsidR="00EA69F9" w:rsidRPr="0040081C">
        <w:rPr>
          <w:sz w:val="22"/>
        </w:rPr>
        <w:t>acility</w:t>
      </w:r>
      <w:r w:rsidRPr="0040081C">
        <w:rPr>
          <w:sz w:val="22"/>
        </w:rPr>
        <w:t xml:space="preserve"> O</w:t>
      </w:r>
      <w:r w:rsidR="00EA69F9" w:rsidRPr="0040081C">
        <w:rPr>
          <w:sz w:val="22"/>
        </w:rPr>
        <w:t>utlet</w:t>
      </w:r>
      <w:r w:rsidRPr="0040081C">
        <w:rPr>
          <w:sz w:val="22"/>
        </w:rPr>
        <w:t xml:space="preserve"> S</w:t>
      </w:r>
      <w:r w:rsidR="00EA69F9" w:rsidRPr="0040081C">
        <w:rPr>
          <w:sz w:val="22"/>
        </w:rPr>
        <w:t>tructure</w:t>
      </w:r>
    </w:p>
    <w:p w14:paraId="7B4DCE0C" w14:textId="72E69812" w:rsidR="00EA69F9" w:rsidRPr="0040081C" w:rsidRDefault="00EA69F9" w:rsidP="00F7599C">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40081C">
        <w:rPr>
          <w:sz w:val="22"/>
        </w:rPr>
        <w:t>City of Kirtland, Ohio</w:t>
      </w:r>
    </w:p>
    <w:p w14:paraId="5DAC8652" w14:textId="07DA18D0" w:rsidR="00F7599C" w:rsidRPr="0040081C" w:rsidRDefault="00F7599C" w:rsidP="00EA69F9">
      <w:pPr>
        <w:widowControl/>
        <w:jc w:val="center"/>
        <w:rPr>
          <w:sz w:val="22"/>
        </w:rPr>
      </w:pPr>
      <w:r w:rsidRPr="0040081C">
        <w:rPr>
          <w:noProof/>
          <w:snapToGrid/>
          <w:sz w:val="22"/>
        </w:rPr>
        <w:drawing>
          <wp:inline distT="0" distB="0" distL="0" distR="0" wp14:anchorId="3C2CD559" wp14:editId="3E837107">
            <wp:extent cx="5943600" cy="63462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346241"/>
                    </a:xfrm>
                    <a:prstGeom prst="rect">
                      <a:avLst/>
                    </a:prstGeom>
                    <a:noFill/>
                    <a:ln>
                      <a:noFill/>
                    </a:ln>
                  </pic:spPr>
                </pic:pic>
              </a:graphicData>
            </a:graphic>
          </wp:inline>
        </w:drawing>
      </w:r>
    </w:p>
    <w:p w14:paraId="70146D29" w14:textId="744925AE" w:rsidR="000126BA" w:rsidRPr="0040081C" w:rsidRDefault="000126BA">
      <w:pPr>
        <w:widowControl/>
        <w:rPr>
          <w:sz w:val="22"/>
        </w:rPr>
      </w:pPr>
      <w:r w:rsidRPr="0040081C">
        <w:rPr>
          <w:sz w:val="22"/>
        </w:rPr>
        <w:br w:type="page"/>
      </w:r>
    </w:p>
    <w:p w14:paraId="7C97871E" w14:textId="5BF22921" w:rsidR="00EA69F9" w:rsidRPr="0040081C" w:rsidRDefault="00EA69F9" w:rsidP="00EA69F9">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40081C">
        <w:rPr>
          <w:sz w:val="22"/>
        </w:rPr>
        <w:lastRenderedPageBreak/>
        <w:t>APPENDIX B: Wet Extended Detention Facility Outlet Structure</w:t>
      </w:r>
    </w:p>
    <w:p w14:paraId="5C2783CE" w14:textId="77777777" w:rsidR="00EA69F9" w:rsidRPr="0040081C" w:rsidRDefault="00EA69F9" w:rsidP="00EA69F9">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40081C">
        <w:rPr>
          <w:sz w:val="22"/>
        </w:rPr>
        <w:t>City of Kirtland, Ohio</w:t>
      </w:r>
    </w:p>
    <w:p w14:paraId="5AACC032" w14:textId="16D209ED" w:rsidR="000126BA" w:rsidRPr="0040081C" w:rsidRDefault="00F7599C" w:rsidP="00FD2DBC">
      <w:pPr>
        <w:pStyle w:val="Level1"/>
        <w:numPr>
          <w:ilvl w:val="0"/>
          <w:numId w:val="0"/>
        </w:numPr>
        <w:tabs>
          <w:tab w:val="left" w:pos="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40081C">
        <w:rPr>
          <w:noProof/>
          <w:snapToGrid/>
          <w:sz w:val="22"/>
        </w:rPr>
        <w:drawing>
          <wp:inline distT="0" distB="0" distL="0" distR="0" wp14:anchorId="3108117E" wp14:editId="3C340682">
            <wp:extent cx="5943600" cy="64212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421237"/>
                    </a:xfrm>
                    <a:prstGeom prst="rect">
                      <a:avLst/>
                    </a:prstGeom>
                    <a:noFill/>
                    <a:ln>
                      <a:noFill/>
                    </a:ln>
                  </pic:spPr>
                </pic:pic>
              </a:graphicData>
            </a:graphic>
          </wp:inline>
        </w:drawing>
      </w:r>
    </w:p>
    <w:sectPr w:rsidR="000126BA" w:rsidRPr="0040081C" w:rsidSect="000126BA">
      <w:endnotePr>
        <w:numFmt w:val="decimal"/>
      </w:endnotePr>
      <w:pgSz w:w="12240" w:h="15840" w:code="1"/>
      <w:pgMar w:top="1440" w:right="1440" w:bottom="1267" w:left="1440" w:header="1440" w:footer="12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D77B" w14:textId="77777777" w:rsidR="005624CA" w:rsidRDefault="005624CA">
      <w:r>
        <w:separator/>
      </w:r>
    </w:p>
  </w:endnote>
  <w:endnote w:type="continuationSeparator" w:id="0">
    <w:p w14:paraId="0AD6DD5B" w14:textId="77777777" w:rsidR="005624CA" w:rsidRDefault="0056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0291F" w14:textId="77777777" w:rsidR="005624CA" w:rsidRDefault="005624CA">
      <w:r>
        <w:separator/>
      </w:r>
    </w:p>
  </w:footnote>
  <w:footnote w:type="continuationSeparator" w:id="0">
    <w:p w14:paraId="62EFCDD9" w14:textId="77777777" w:rsidR="005624CA" w:rsidRDefault="0056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8D98" w14:textId="022AD1B0" w:rsidR="005624CA" w:rsidRPr="00AC6870" w:rsidRDefault="005624CA" w:rsidP="00AC6870">
    <w:pPr>
      <w:jc w:val="right"/>
    </w:pPr>
    <w:r w:rsidRPr="00AC6870">
      <w:t>Exhibit B</w:t>
    </w:r>
  </w:p>
  <w:p w14:paraId="0F22488C" w14:textId="578D5593" w:rsidR="005624CA" w:rsidRDefault="005624CA" w:rsidP="00AC6870">
    <w:pPr>
      <w:pStyle w:val="Header"/>
      <w:jc w:val="right"/>
    </w:pPr>
    <w:r>
      <w:t xml:space="preserve">Page </w:t>
    </w:r>
    <w:r>
      <w:fldChar w:fldCharType="begin"/>
    </w:r>
    <w:r>
      <w:instrText xml:space="preserve"> PAGE   \* MERGEFORMAT </w:instrText>
    </w:r>
    <w:r>
      <w:fldChar w:fldCharType="separate"/>
    </w:r>
    <w:r w:rsidR="00567593">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00"/>
    <w:lvl w:ilvl="0">
      <w:start w:val="1"/>
      <w:numFmt w:val="decimal"/>
      <w:pStyle w:val="Quick1"/>
      <w:lvlText w:val="%1."/>
      <w:lvlJc w:val="left"/>
      <w:pPr>
        <w:tabs>
          <w:tab w:val="num" w:pos="1440"/>
        </w:tabs>
      </w:pPr>
    </w:lvl>
  </w:abstractNum>
  <w:abstractNum w:abstractNumId="1">
    <w:nsid w:val="00000022"/>
    <w:multiLevelType w:val="multilevel"/>
    <w:tmpl w:val="00000000"/>
    <w:lvl w:ilvl="0">
      <w:start w:val="1"/>
      <w:numFmt w:val="decimal"/>
      <w:lvlText w:val="%1"/>
      <w:lvlJc w:val="left"/>
    </w:lvl>
    <w:lvl w:ilvl="1">
      <w:start w:val="1"/>
      <w:numFmt w:val="decimal"/>
      <w:lvlText w:val="%2"/>
      <w:lvlJc w:val="left"/>
    </w:lvl>
    <w:lvl w:ilvl="2">
      <w:start w:val="1"/>
      <w:numFmt w:val="lowerLetter"/>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30"/>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37"/>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4027EE5"/>
    <w:multiLevelType w:val="hybridMultilevel"/>
    <w:tmpl w:val="E262492E"/>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6F24F0"/>
    <w:multiLevelType w:val="hybridMultilevel"/>
    <w:tmpl w:val="667ACA18"/>
    <w:lvl w:ilvl="0" w:tplc="C032DE42">
      <w:start w:val="1"/>
      <w:numFmt w:val="decimal"/>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BA54BE"/>
    <w:multiLevelType w:val="hybridMultilevel"/>
    <w:tmpl w:val="8C9EF5DC"/>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22994"/>
    <w:multiLevelType w:val="hybridMultilevel"/>
    <w:tmpl w:val="8CF86940"/>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917588"/>
    <w:multiLevelType w:val="hybridMultilevel"/>
    <w:tmpl w:val="5D1EB7BC"/>
    <w:lvl w:ilvl="0" w:tplc="8EF4D21E">
      <w:start w:val="1"/>
      <w:numFmt w:val="upperLetter"/>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E9326C"/>
    <w:multiLevelType w:val="hybridMultilevel"/>
    <w:tmpl w:val="CD4A074C"/>
    <w:lvl w:ilvl="0" w:tplc="04B03260">
      <w:start w:val="1"/>
      <w:numFmt w:val="lowerLetter"/>
      <w:lvlText w:val="(%1)"/>
      <w:lvlJc w:val="left"/>
      <w:pPr>
        <w:tabs>
          <w:tab w:val="num" w:pos="2160"/>
        </w:tabs>
        <w:ind w:left="2160" w:hanging="360"/>
      </w:pPr>
      <w:rPr>
        <w:rFonts w:ascii="Times New Roman" w:hAnsi="Times New Roman" w:hint="default"/>
        <w:b w:val="0"/>
        <w:i w:val="0"/>
        <w:caps w:val="0"/>
        <w:strike w:val="0"/>
        <w:dstrike w:val="0"/>
        <w:vanish w:val="0"/>
        <w:color w:val="auto"/>
        <w:sz w:val="22"/>
        <w:vertAlign w:val="baseline"/>
      </w:rPr>
    </w:lvl>
    <w:lvl w:ilvl="1" w:tplc="1A58EFF0">
      <w:start w:val="1"/>
      <w:numFmt w:val="decimal"/>
      <w:lvlText w:val="%2."/>
      <w:lvlJc w:val="left"/>
      <w:pPr>
        <w:tabs>
          <w:tab w:val="num" w:pos="1440"/>
        </w:tabs>
        <w:ind w:left="1440" w:hanging="360"/>
      </w:pPr>
      <w:rPr>
        <w:rFonts w:ascii="Times New Roman" w:hAnsi="Times New Roman" w:hint="default"/>
        <w:b w:val="0"/>
        <w:i w:val="0"/>
        <w:sz w:val="22"/>
      </w:rPr>
    </w:lvl>
    <w:lvl w:ilvl="2" w:tplc="5EC060EC" w:tentative="1">
      <w:start w:val="1"/>
      <w:numFmt w:val="lowerRoman"/>
      <w:lvlText w:val="%3."/>
      <w:lvlJc w:val="right"/>
      <w:pPr>
        <w:tabs>
          <w:tab w:val="num" w:pos="2160"/>
        </w:tabs>
        <w:ind w:left="2160" w:hanging="180"/>
      </w:pPr>
    </w:lvl>
    <w:lvl w:ilvl="3" w:tplc="C520D1F0" w:tentative="1">
      <w:start w:val="1"/>
      <w:numFmt w:val="decimal"/>
      <w:lvlText w:val="%4."/>
      <w:lvlJc w:val="left"/>
      <w:pPr>
        <w:tabs>
          <w:tab w:val="num" w:pos="2880"/>
        </w:tabs>
        <w:ind w:left="2880" w:hanging="360"/>
      </w:pPr>
    </w:lvl>
    <w:lvl w:ilvl="4" w:tplc="5A5029C8" w:tentative="1">
      <w:start w:val="1"/>
      <w:numFmt w:val="lowerLetter"/>
      <w:lvlText w:val="%5."/>
      <w:lvlJc w:val="left"/>
      <w:pPr>
        <w:tabs>
          <w:tab w:val="num" w:pos="3600"/>
        </w:tabs>
        <w:ind w:left="3600" w:hanging="360"/>
      </w:pPr>
    </w:lvl>
    <w:lvl w:ilvl="5" w:tplc="59C4404E" w:tentative="1">
      <w:start w:val="1"/>
      <w:numFmt w:val="lowerRoman"/>
      <w:lvlText w:val="%6."/>
      <w:lvlJc w:val="right"/>
      <w:pPr>
        <w:tabs>
          <w:tab w:val="num" w:pos="4320"/>
        </w:tabs>
        <w:ind w:left="4320" w:hanging="180"/>
      </w:pPr>
    </w:lvl>
    <w:lvl w:ilvl="6" w:tplc="7F5C775E" w:tentative="1">
      <w:start w:val="1"/>
      <w:numFmt w:val="decimal"/>
      <w:lvlText w:val="%7."/>
      <w:lvlJc w:val="left"/>
      <w:pPr>
        <w:tabs>
          <w:tab w:val="num" w:pos="5040"/>
        </w:tabs>
        <w:ind w:left="5040" w:hanging="360"/>
      </w:pPr>
    </w:lvl>
    <w:lvl w:ilvl="7" w:tplc="EB047FD2" w:tentative="1">
      <w:start w:val="1"/>
      <w:numFmt w:val="lowerLetter"/>
      <w:lvlText w:val="%8."/>
      <w:lvlJc w:val="left"/>
      <w:pPr>
        <w:tabs>
          <w:tab w:val="num" w:pos="5760"/>
        </w:tabs>
        <w:ind w:left="5760" w:hanging="360"/>
      </w:pPr>
    </w:lvl>
    <w:lvl w:ilvl="8" w:tplc="409641CA" w:tentative="1">
      <w:start w:val="1"/>
      <w:numFmt w:val="lowerRoman"/>
      <w:lvlText w:val="%9."/>
      <w:lvlJc w:val="right"/>
      <w:pPr>
        <w:tabs>
          <w:tab w:val="num" w:pos="6480"/>
        </w:tabs>
        <w:ind w:left="6480" w:hanging="180"/>
      </w:pPr>
    </w:lvl>
  </w:abstractNum>
  <w:abstractNum w:abstractNumId="10">
    <w:nsid w:val="0CE158A1"/>
    <w:multiLevelType w:val="hybridMultilevel"/>
    <w:tmpl w:val="9CAE67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A53630"/>
    <w:multiLevelType w:val="hybridMultilevel"/>
    <w:tmpl w:val="1D0A65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2BE4471"/>
    <w:multiLevelType w:val="hybridMultilevel"/>
    <w:tmpl w:val="D234BDD6"/>
    <w:lvl w:ilvl="0" w:tplc="04B03260">
      <w:start w:val="1"/>
      <w:numFmt w:val="lowerLetter"/>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1F4B3C"/>
    <w:multiLevelType w:val="hybridMultilevel"/>
    <w:tmpl w:val="023294EE"/>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58F5016"/>
    <w:multiLevelType w:val="hybridMultilevel"/>
    <w:tmpl w:val="268C132A"/>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2F3863"/>
    <w:multiLevelType w:val="hybridMultilevel"/>
    <w:tmpl w:val="F4B68C04"/>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73823"/>
    <w:multiLevelType w:val="hybridMultilevel"/>
    <w:tmpl w:val="C8921F54"/>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C26E3"/>
    <w:multiLevelType w:val="hybridMultilevel"/>
    <w:tmpl w:val="0F0CBD82"/>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17623E"/>
    <w:multiLevelType w:val="hybridMultilevel"/>
    <w:tmpl w:val="70A039A2"/>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57203"/>
    <w:multiLevelType w:val="hybridMultilevel"/>
    <w:tmpl w:val="57DE7C7A"/>
    <w:lvl w:ilvl="0" w:tplc="C032DE42">
      <w:start w:val="1"/>
      <w:numFmt w:val="decimal"/>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88604F"/>
    <w:multiLevelType w:val="hybridMultilevel"/>
    <w:tmpl w:val="F236A806"/>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D90F79"/>
    <w:multiLevelType w:val="hybridMultilevel"/>
    <w:tmpl w:val="819CC246"/>
    <w:lvl w:ilvl="0" w:tplc="8EF4D21E">
      <w:start w:val="1"/>
      <w:numFmt w:val="upperLetter"/>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970F77"/>
    <w:multiLevelType w:val="hybridMultilevel"/>
    <w:tmpl w:val="F9B41FAE"/>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39659A"/>
    <w:multiLevelType w:val="hybridMultilevel"/>
    <w:tmpl w:val="3912B78E"/>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6F3F3A"/>
    <w:multiLevelType w:val="hybridMultilevel"/>
    <w:tmpl w:val="A71A43C2"/>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4072D44"/>
    <w:multiLevelType w:val="hybridMultilevel"/>
    <w:tmpl w:val="88324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BF27EBA"/>
    <w:multiLevelType w:val="hybridMultilevel"/>
    <w:tmpl w:val="19B6B462"/>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7D07B5"/>
    <w:multiLevelType w:val="hybridMultilevel"/>
    <w:tmpl w:val="D458BF06"/>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222E92"/>
    <w:multiLevelType w:val="hybridMultilevel"/>
    <w:tmpl w:val="B1F803E0"/>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4B5659"/>
    <w:multiLevelType w:val="hybridMultilevel"/>
    <w:tmpl w:val="D954250A"/>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837219"/>
    <w:multiLevelType w:val="hybridMultilevel"/>
    <w:tmpl w:val="08C834B0"/>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51480"/>
    <w:multiLevelType w:val="hybridMultilevel"/>
    <w:tmpl w:val="2F4A7FC8"/>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8CF7376"/>
    <w:multiLevelType w:val="hybridMultilevel"/>
    <w:tmpl w:val="9528BA02"/>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EA0CCB"/>
    <w:multiLevelType w:val="hybridMultilevel"/>
    <w:tmpl w:val="E99455E4"/>
    <w:lvl w:ilvl="0" w:tplc="C466F8EA">
      <w:start w:val="1"/>
      <w:numFmt w:val="bullet"/>
      <w:lvlText w:val=""/>
      <w:lvlJc w:val="left"/>
      <w:pPr>
        <w:tabs>
          <w:tab w:val="num" w:pos="720"/>
        </w:tabs>
        <w:ind w:left="720" w:hanging="360"/>
      </w:pPr>
      <w:rPr>
        <w:rFonts w:ascii="Wingdings" w:hAnsi="Wingdings" w:hint="default"/>
      </w:rPr>
    </w:lvl>
    <w:lvl w:ilvl="1" w:tplc="ECF07050" w:tentative="1">
      <w:start w:val="1"/>
      <w:numFmt w:val="bullet"/>
      <w:lvlText w:val="o"/>
      <w:lvlJc w:val="left"/>
      <w:pPr>
        <w:tabs>
          <w:tab w:val="num" w:pos="1440"/>
        </w:tabs>
        <w:ind w:left="1440" w:hanging="360"/>
      </w:pPr>
      <w:rPr>
        <w:rFonts w:ascii="Courier New" w:hAnsi="Courier New" w:cs="Courier New" w:hint="default"/>
      </w:rPr>
    </w:lvl>
    <w:lvl w:ilvl="2" w:tplc="41A248D2" w:tentative="1">
      <w:start w:val="1"/>
      <w:numFmt w:val="bullet"/>
      <w:lvlText w:val=""/>
      <w:lvlJc w:val="left"/>
      <w:pPr>
        <w:tabs>
          <w:tab w:val="num" w:pos="2160"/>
        </w:tabs>
        <w:ind w:left="2160" w:hanging="360"/>
      </w:pPr>
      <w:rPr>
        <w:rFonts w:ascii="Wingdings" w:hAnsi="Wingdings" w:hint="default"/>
      </w:rPr>
    </w:lvl>
    <w:lvl w:ilvl="3" w:tplc="158AB110" w:tentative="1">
      <w:start w:val="1"/>
      <w:numFmt w:val="bullet"/>
      <w:lvlText w:val=""/>
      <w:lvlJc w:val="left"/>
      <w:pPr>
        <w:tabs>
          <w:tab w:val="num" w:pos="2880"/>
        </w:tabs>
        <w:ind w:left="2880" w:hanging="360"/>
      </w:pPr>
      <w:rPr>
        <w:rFonts w:ascii="Symbol" w:hAnsi="Symbol" w:hint="default"/>
      </w:rPr>
    </w:lvl>
    <w:lvl w:ilvl="4" w:tplc="41A60C3E" w:tentative="1">
      <w:start w:val="1"/>
      <w:numFmt w:val="bullet"/>
      <w:lvlText w:val="o"/>
      <w:lvlJc w:val="left"/>
      <w:pPr>
        <w:tabs>
          <w:tab w:val="num" w:pos="3600"/>
        </w:tabs>
        <w:ind w:left="3600" w:hanging="360"/>
      </w:pPr>
      <w:rPr>
        <w:rFonts w:ascii="Courier New" w:hAnsi="Courier New" w:cs="Courier New" w:hint="default"/>
      </w:rPr>
    </w:lvl>
    <w:lvl w:ilvl="5" w:tplc="F08A60BA" w:tentative="1">
      <w:start w:val="1"/>
      <w:numFmt w:val="bullet"/>
      <w:lvlText w:val=""/>
      <w:lvlJc w:val="left"/>
      <w:pPr>
        <w:tabs>
          <w:tab w:val="num" w:pos="4320"/>
        </w:tabs>
        <w:ind w:left="4320" w:hanging="360"/>
      </w:pPr>
      <w:rPr>
        <w:rFonts w:ascii="Wingdings" w:hAnsi="Wingdings" w:hint="default"/>
      </w:rPr>
    </w:lvl>
    <w:lvl w:ilvl="6" w:tplc="222C3C8A" w:tentative="1">
      <w:start w:val="1"/>
      <w:numFmt w:val="bullet"/>
      <w:lvlText w:val=""/>
      <w:lvlJc w:val="left"/>
      <w:pPr>
        <w:tabs>
          <w:tab w:val="num" w:pos="5040"/>
        </w:tabs>
        <w:ind w:left="5040" w:hanging="360"/>
      </w:pPr>
      <w:rPr>
        <w:rFonts w:ascii="Symbol" w:hAnsi="Symbol" w:hint="default"/>
      </w:rPr>
    </w:lvl>
    <w:lvl w:ilvl="7" w:tplc="F4002B3E" w:tentative="1">
      <w:start w:val="1"/>
      <w:numFmt w:val="bullet"/>
      <w:lvlText w:val="o"/>
      <w:lvlJc w:val="left"/>
      <w:pPr>
        <w:tabs>
          <w:tab w:val="num" w:pos="5760"/>
        </w:tabs>
        <w:ind w:left="5760" w:hanging="360"/>
      </w:pPr>
      <w:rPr>
        <w:rFonts w:ascii="Courier New" w:hAnsi="Courier New" w:cs="Courier New" w:hint="default"/>
      </w:rPr>
    </w:lvl>
    <w:lvl w:ilvl="8" w:tplc="3320A47A" w:tentative="1">
      <w:start w:val="1"/>
      <w:numFmt w:val="bullet"/>
      <w:lvlText w:val=""/>
      <w:lvlJc w:val="left"/>
      <w:pPr>
        <w:tabs>
          <w:tab w:val="num" w:pos="6480"/>
        </w:tabs>
        <w:ind w:left="6480" w:hanging="360"/>
      </w:pPr>
      <w:rPr>
        <w:rFonts w:ascii="Wingdings" w:hAnsi="Wingdings" w:hint="default"/>
      </w:rPr>
    </w:lvl>
  </w:abstractNum>
  <w:abstractNum w:abstractNumId="34">
    <w:nsid w:val="495C1E40"/>
    <w:multiLevelType w:val="hybridMultilevel"/>
    <w:tmpl w:val="8668EDB4"/>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420089"/>
    <w:multiLevelType w:val="hybridMultilevel"/>
    <w:tmpl w:val="89F4D474"/>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D1684D"/>
    <w:multiLevelType w:val="hybridMultilevel"/>
    <w:tmpl w:val="254E9A80"/>
    <w:lvl w:ilvl="0" w:tplc="C032DE42">
      <w:start w:val="1"/>
      <w:numFmt w:val="decimal"/>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207C6C"/>
    <w:multiLevelType w:val="hybridMultilevel"/>
    <w:tmpl w:val="156EA208"/>
    <w:lvl w:ilvl="0" w:tplc="04090001">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61396F"/>
    <w:multiLevelType w:val="hybridMultilevel"/>
    <w:tmpl w:val="B4B07166"/>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F6C236A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C723BE"/>
    <w:multiLevelType w:val="hybridMultilevel"/>
    <w:tmpl w:val="AD8C74C0"/>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FE43598"/>
    <w:multiLevelType w:val="hybridMultilevel"/>
    <w:tmpl w:val="A486336E"/>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4828FE"/>
    <w:multiLevelType w:val="hybridMultilevel"/>
    <w:tmpl w:val="A3569B5E"/>
    <w:lvl w:ilvl="0" w:tplc="C032DE42">
      <w:start w:val="1"/>
      <w:numFmt w:val="decimal"/>
      <w:lvlText w:val="(%1)"/>
      <w:lvlJc w:val="left"/>
      <w:pPr>
        <w:ind w:left="144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3BA5E5B"/>
    <w:multiLevelType w:val="hybridMultilevel"/>
    <w:tmpl w:val="0B366780"/>
    <w:lvl w:ilvl="0" w:tplc="C032DE42">
      <w:start w:val="1"/>
      <w:numFmt w:val="decimal"/>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4EB7406"/>
    <w:multiLevelType w:val="hybridMultilevel"/>
    <w:tmpl w:val="C55C17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76E5D48"/>
    <w:multiLevelType w:val="hybridMultilevel"/>
    <w:tmpl w:val="BDCA9D18"/>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9BA6F35"/>
    <w:multiLevelType w:val="hybridMultilevel"/>
    <w:tmpl w:val="190075C6"/>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B52657"/>
    <w:multiLevelType w:val="hybridMultilevel"/>
    <w:tmpl w:val="0B946ABA"/>
    <w:lvl w:ilvl="0" w:tplc="C032DE42">
      <w:start w:val="1"/>
      <w:numFmt w:val="decimal"/>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42A652E"/>
    <w:multiLevelType w:val="hybridMultilevel"/>
    <w:tmpl w:val="B7B4EDA8"/>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2C2C6C"/>
    <w:multiLevelType w:val="hybridMultilevel"/>
    <w:tmpl w:val="C4D0D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6727DE5"/>
    <w:multiLevelType w:val="hybridMultilevel"/>
    <w:tmpl w:val="03C62A4E"/>
    <w:lvl w:ilvl="0" w:tplc="8EF4D21E">
      <w:start w:val="1"/>
      <w:numFmt w:val="upperLetter"/>
      <w:lvlText w:val="%1."/>
      <w:lvlJc w:val="left"/>
      <w:pPr>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90D7762"/>
    <w:multiLevelType w:val="hybridMultilevel"/>
    <w:tmpl w:val="F9C49F10"/>
    <w:lvl w:ilvl="0" w:tplc="C032DE42">
      <w:start w:val="1"/>
      <w:numFmt w:val="decimal"/>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start w:val="1"/>
      <w:numFmt w:val="lowerLetter"/>
      <w:lvlText w:val="%2."/>
      <w:lvlJc w:val="left"/>
      <w:pPr>
        <w:ind w:left="1440" w:hanging="360"/>
      </w:pPr>
    </w:lvl>
    <w:lvl w:ilvl="2" w:tplc="BC4A09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437BA1"/>
    <w:multiLevelType w:val="hybridMultilevel"/>
    <w:tmpl w:val="3926C84E"/>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F80EE0"/>
    <w:multiLevelType w:val="hybridMultilevel"/>
    <w:tmpl w:val="9CEEE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D117C0C"/>
    <w:multiLevelType w:val="hybridMultilevel"/>
    <w:tmpl w:val="41BE7FF2"/>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3400F8"/>
    <w:multiLevelType w:val="hybridMultilevel"/>
    <w:tmpl w:val="B24CA3DE"/>
    <w:lvl w:ilvl="0" w:tplc="04B03260">
      <w:start w:val="1"/>
      <w:numFmt w:val="lowerLetter"/>
      <w:lvlText w:val="(%1)"/>
      <w:lvlJc w:val="left"/>
      <w:pPr>
        <w:ind w:left="72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0F41EC"/>
    <w:multiLevelType w:val="hybridMultilevel"/>
    <w:tmpl w:val="F01CF18A"/>
    <w:lvl w:ilvl="0" w:tplc="04B03260">
      <w:start w:val="1"/>
      <w:numFmt w:val="lowerLetter"/>
      <w:lvlText w:val="(%1)"/>
      <w:lvlJc w:val="left"/>
      <w:pPr>
        <w:ind w:left="1080" w:hanging="360"/>
      </w:pPr>
      <w:rPr>
        <w:rFonts w:ascii="Times New Roman" w:hAnsi="Times New Roman" w:hint="default"/>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884993"/>
    <w:multiLevelType w:val="hybridMultilevel"/>
    <w:tmpl w:val="AC6897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C9C4133"/>
    <w:multiLevelType w:val="hybridMultilevel"/>
    <w:tmpl w:val="F09E825C"/>
    <w:lvl w:ilvl="0" w:tplc="8EF4D21E">
      <w:start w:val="1"/>
      <w:numFmt w:val="upperLetter"/>
      <w:lvlText w:val="%1."/>
      <w:lvlJc w:val="left"/>
      <w:pPr>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F2B608D"/>
    <w:multiLevelType w:val="hybridMultilevel"/>
    <w:tmpl w:val="91560642"/>
    <w:lvl w:ilvl="0" w:tplc="D6668788">
      <w:start w:val="1"/>
      <w:numFmt w:val="decimal"/>
      <w:pStyle w:val="CDMBBULLET"/>
      <w:lvlText w:val="%1)"/>
      <w:lvlJc w:val="left"/>
      <w:pPr>
        <w:tabs>
          <w:tab w:val="num" w:pos="360"/>
        </w:tabs>
        <w:ind w:left="360" w:hanging="360"/>
      </w:pPr>
      <w:rPr>
        <w:rFonts w:ascii="Book Antiqua" w:hAnsi="Book Antiqua" w:hint="default"/>
        <w:sz w:val="22"/>
        <w:szCs w:val="22"/>
      </w:rPr>
    </w:lvl>
    <w:lvl w:ilvl="1" w:tplc="FDF2F906">
      <w:start w:val="1"/>
      <w:numFmt w:val="lowerLetter"/>
      <w:lvlText w:val="%2."/>
      <w:lvlJc w:val="left"/>
      <w:pPr>
        <w:tabs>
          <w:tab w:val="num" w:pos="1440"/>
        </w:tabs>
        <w:ind w:left="1440" w:hanging="360"/>
      </w:pPr>
    </w:lvl>
    <w:lvl w:ilvl="2" w:tplc="EC808830" w:tentative="1">
      <w:start w:val="1"/>
      <w:numFmt w:val="lowerRoman"/>
      <w:lvlText w:val="%3."/>
      <w:lvlJc w:val="right"/>
      <w:pPr>
        <w:tabs>
          <w:tab w:val="num" w:pos="2160"/>
        </w:tabs>
        <w:ind w:left="2160" w:hanging="180"/>
      </w:pPr>
    </w:lvl>
    <w:lvl w:ilvl="3" w:tplc="20FA8B00" w:tentative="1">
      <w:start w:val="1"/>
      <w:numFmt w:val="decimal"/>
      <w:lvlText w:val="%4."/>
      <w:lvlJc w:val="left"/>
      <w:pPr>
        <w:tabs>
          <w:tab w:val="num" w:pos="2880"/>
        </w:tabs>
        <w:ind w:left="2880" w:hanging="360"/>
      </w:pPr>
    </w:lvl>
    <w:lvl w:ilvl="4" w:tplc="FD4CEAA6" w:tentative="1">
      <w:start w:val="1"/>
      <w:numFmt w:val="lowerLetter"/>
      <w:lvlText w:val="%5."/>
      <w:lvlJc w:val="left"/>
      <w:pPr>
        <w:tabs>
          <w:tab w:val="num" w:pos="3600"/>
        </w:tabs>
        <w:ind w:left="3600" w:hanging="360"/>
      </w:pPr>
    </w:lvl>
    <w:lvl w:ilvl="5" w:tplc="934C53B0" w:tentative="1">
      <w:start w:val="1"/>
      <w:numFmt w:val="lowerRoman"/>
      <w:lvlText w:val="%6."/>
      <w:lvlJc w:val="right"/>
      <w:pPr>
        <w:tabs>
          <w:tab w:val="num" w:pos="4320"/>
        </w:tabs>
        <w:ind w:left="4320" w:hanging="180"/>
      </w:pPr>
    </w:lvl>
    <w:lvl w:ilvl="6" w:tplc="FD7C435C" w:tentative="1">
      <w:start w:val="1"/>
      <w:numFmt w:val="decimal"/>
      <w:lvlText w:val="%7."/>
      <w:lvlJc w:val="left"/>
      <w:pPr>
        <w:tabs>
          <w:tab w:val="num" w:pos="5040"/>
        </w:tabs>
        <w:ind w:left="5040" w:hanging="360"/>
      </w:pPr>
    </w:lvl>
    <w:lvl w:ilvl="7" w:tplc="926CD2B8" w:tentative="1">
      <w:start w:val="1"/>
      <w:numFmt w:val="lowerLetter"/>
      <w:lvlText w:val="%8."/>
      <w:lvlJc w:val="left"/>
      <w:pPr>
        <w:tabs>
          <w:tab w:val="num" w:pos="5760"/>
        </w:tabs>
        <w:ind w:left="5760" w:hanging="360"/>
      </w:pPr>
    </w:lvl>
    <w:lvl w:ilvl="8" w:tplc="599AECAC"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Quick1"/>
        <w:lvlText w:val="%1."/>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7"/>
  </w:num>
  <w:num w:numId="6">
    <w:abstractNumId w:val="33"/>
  </w:num>
  <w:num w:numId="7">
    <w:abstractNumId w:val="58"/>
  </w:num>
  <w:num w:numId="8">
    <w:abstractNumId w:val="9"/>
  </w:num>
  <w:num w:numId="9">
    <w:abstractNumId w:val="32"/>
  </w:num>
  <w:num w:numId="10">
    <w:abstractNumId w:val="16"/>
  </w:num>
  <w:num w:numId="11">
    <w:abstractNumId w:val="7"/>
  </w:num>
  <w:num w:numId="12">
    <w:abstractNumId w:val="45"/>
  </w:num>
  <w:num w:numId="13">
    <w:abstractNumId w:val="29"/>
  </w:num>
  <w:num w:numId="14">
    <w:abstractNumId w:val="23"/>
  </w:num>
  <w:num w:numId="15">
    <w:abstractNumId w:val="47"/>
  </w:num>
  <w:num w:numId="16">
    <w:abstractNumId w:val="14"/>
  </w:num>
  <w:num w:numId="17">
    <w:abstractNumId w:val="12"/>
  </w:num>
  <w:num w:numId="18">
    <w:abstractNumId w:val="26"/>
  </w:num>
  <w:num w:numId="19">
    <w:abstractNumId w:val="15"/>
  </w:num>
  <w:num w:numId="20">
    <w:abstractNumId w:val="50"/>
  </w:num>
  <w:num w:numId="21">
    <w:abstractNumId w:val="44"/>
  </w:num>
  <w:num w:numId="22">
    <w:abstractNumId w:val="48"/>
  </w:num>
  <w:num w:numId="23">
    <w:abstractNumId w:val="28"/>
  </w:num>
  <w:num w:numId="24">
    <w:abstractNumId w:val="27"/>
  </w:num>
  <w:num w:numId="25">
    <w:abstractNumId w:val="53"/>
  </w:num>
  <w:num w:numId="26">
    <w:abstractNumId w:val="17"/>
  </w:num>
  <w:num w:numId="27">
    <w:abstractNumId w:val="22"/>
  </w:num>
  <w:num w:numId="28">
    <w:abstractNumId w:val="13"/>
  </w:num>
  <w:num w:numId="29">
    <w:abstractNumId w:val="55"/>
  </w:num>
  <w:num w:numId="30">
    <w:abstractNumId w:val="42"/>
  </w:num>
  <w:num w:numId="31">
    <w:abstractNumId w:val="8"/>
  </w:num>
  <w:num w:numId="32">
    <w:abstractNumId w:val="49"/>
  </w:num>
  <w:num w:numId="33">
    <w:abstractNumId w:val="41"/>
  </w:num>
  <w:num w:numId="34">
    <w:abstractNumId w:val="57"/>
  </w:num>
  <w:num w:numId="35">
    <w:abstractNumId w:val="35"/>
  </w:num>
  <w:num w:numId="36">
    <w:abstractNumId w:val="19"/>
  </w:num>
  <w:num w:numId="37">
    <w:abstractNumId w:val="21"/>
  </w:num>
  <w:num w:numId="38">
    <w:abstractNumId w:val="31"/>
  </w:num>
  <w:num w:numId="39">
    <w:abstractNumId w:val="25"/>
  </w:num>
  <w:num w:numId="40">
    <w:abstractNumId w:val="24"/>
  </w:num>
  <w:num w:numId="41">
    <w:abstractNumId w:val="38"/>
  </w:num>
  <w:num w:numId="42">
    <w:abstractNumId w:val="10"/>
  </w:num>
  <w:num w:numId="43">
    <w:abstractNumId w:val="40"/>
  </w:num>
  <w:num w:numId="44">
    <w:abstractNumId w:val="11"/>
  </w:num>
  <w:num w:numId="45">
    <w:abstractNumId w:val="39"/>
  </w:num>
  <w:num w:numId="46">
    <w:abstractNumId w:val="20"/>
  </w:num>
  <w:num w:numId="47">
    <w:abstractNumId w:val="52"/>
  </w:num>
  <w:num w:numId="48">
    <w:abstractNumId w:val="43"/>
  </w:num>
  <w:num w:numId="49">
    <w:abstractNumId w:val="56"/>
  </w:num>
  <w:num w:numId="50">
    <w:abstractNumId w:val="46"/>
  </w:num>
  <w:num w:numId="51">
    <w:abstractNumId w:val="4"/>
  </w:num>
  <w:num w:numId="52">
    <w:abstractNumId w:val="18"/>
  </w:num>
  <w:num w:numId="53">
    <w:abstractNumId w:val="34"/>
  </w:num>
  <w:num w:numId="54">
    <w:abstractNumId w:val="36"/>
  </w:num>
  <w:num w:numId="55">
    <w:abstractNumId w:val="51"/>
  </w:num>
  <w:num w:numId="56">
    <w:abstractNumId w:val="6"/>
  </w:num>
  <w:num w:numId="57">
    <w:abstractNumId w:val="30"/>
  </w:num>
  <w:num w:numId="58">
    <w:abstractNumId w:val="5"/>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E3"/>
    <w:rsid w:val="00002D5A"/>
    <w:rsid w:val="00003455"/>
    <w:rsid w:val="0000491D"/>
    <w:rsid w:val="00004963"/>
    <w:rsid w:val="00004E10"/>
    <w:rsid w:val="00006245"/>
    <w:rsid w:val="00006671"/>
    <w:rsid w:val="00010DA9"/>
    <w:rsid w:val="000110D7"/>
    <w:rsid w:val="000126BA"/>
    <w:rsid w:val="00014B73"/>
    <w:rsid w:val="00021EE9"/>
    <w:rsid w:val="00023FBD"/>
    <w:rsid w:val="00026304"/>
    <w:rsid w:val="00026D1D"/>
    <w:rsid w:val="00031C65"/>
    <w:rsid w:val="00031EDD"/>
    <w:rsid w:val="0003459D"/>
    <w:rsid w:val="000347D2"/>
    <w:rsid w:val="00037AA1"/>
    <w:rsid w:val="00040F56"/>
    <w:rsid w:val="000461F8"/>
    <w:rsid w:val="00046471"/>
    <w:rsid w:val="00055E6B"/>
    <w:rsid w:val="00063508"/>
    <w:rsid w:val="00064F74"/>
    <w:rsid w:val="00070F2E"/>
    <w:rsid w:val="00072000"/>
    <w:rsid w:val="00074C4F"/>
    <w:rsid w:val="00074C64"/>
    <w:rsid w:val="00083DD7"/>
    <w:rsid w:val="00083F24"/>
    <w:rsid w:val="00085A8E"/>
    <w:rsid w:val="00091E91"/>
    <w:rsid w:val="00097B50"/>
    <w:rsid w:val="000A0CFF"/>
    <w:rsid w:val="000A5573"/>
    <w:rsid w:val="000A6A3E"/>
    <w:rsid w:val="000B47F7"/>
    <w:rsid w:val="000B71BA"/>
    <w:rsid w:val="000C27BE"/>
    <w:rsid w:val="000C4164"/>
    <w:rsid w:val="000C5016"/>
    <w:rsid w:val="000C5469"/>
    <w:rsid w:val="000D0905"/>
    <w:rsid w:val="000D1586"/>
    <w:rsid w:val="000D7E30"/>
    <w:rsid w:val="000E0DB8"/>
    <w:rsid w:val="000E13A7"/>
    <w:rsid w:val="000E37CA"/>
    <w:rsid w:val="000F1A43"/>
    <w:rsid w:val="000F1F59"/>
    <w:rsid w:val="000F401A"/>
    <w:rsid w:val="000F4AD6"/>
    <w:rsid w:val="000F5A7E"/>
    <w:rsid w:val="000F7B11"/>
    <w:rsid w:val="001049F7"/>
    <w:rsid w:val="001119EB"/>
    <w:rsid w:val="00114C89"/>
    <w:rsid w:val="001154E0"/>
    <w:rsid w:val="00115EB2"/>
    <w:rsid w:val="00116460"/>
    <w:rsid w:val="00120FCD"/>
    <w:rsid w:val="001226EB"/>
    <w:rsid w:val="001228CF"/>
    <w:rsid w:val="00130030"/>
    <w:rsid w:val="00133EDA"/>
    <w:rsid w:val="00151626"/>
    <w:rsid w:val="00154862"/>
    <w:rsid w:val="00157A9D"/>
    <w:rsid w:val="001605C9"/>
    <w:rsid w:val="0017250F"/>
    <w:rsid w:val="0017292D"/>
    <w:rsid w:val="00181B6F"/>
    <w:rsid w:val="0018391A"/>
    <w:rsid w:val="001963D6"/>
    <w:rsid w:val="001A7094"/>
    <w:rsid w:val="001A71F0"/>
    <w:rsid w:val="001A73E5"/>
    <w:rsid w:val="001B2C07"/>
    <w:rsid w:val="001B5BC6"/>
    <w:rsid w:val="001B7490"/>
    <w:rsid w:val="001C0066"/>
    <w:rsid w:val="001C3181"/>
    <w:rsid w:val="001C4A3B"/>
    <w:rsid w:val="001D2D35"/>
    <w:rsid w:val="001D3C85"/>
    <w:rsid w:val="001D57EC"/>
    <w:rsid w:val="001E2A66"/>
    <w:rsid w:val="001E2C41"/>
    <w:rsid w:val="001E2D33"/>
    <w:rsid w:val="001E3E6C"/>
    <w:rsid w:val="001E47D3"/>
    <w:rsid w:val="001E646A"/>
    <w:rsid w:val="001F0897"/>
    <w:rsid w:val="001F2D1F"/>
    <w:rsid w:val="001F499B"/>
    <w:rsid w:val="001F79FA"/>
    <w:rsid w:val="0020203D"/>
    <w:rsid w:val="002028A5"/>
    <w:rsid w:val="002065F3"/>
    <w:rsid w:val="00210E8B"/>
    <w:rsid w:val="00211F2E"/>
    <w:rsid w:val="002176A2"/>
    <w:rsid w:val="00217986"/>
    <w:rsid w:val="00220B7B"/>
    <w:rsid w:val="002251FF"/>
    <w:rsid w:val="00225F6B"/>
    <w:rsid w:val="00226386"/>
    <w:rsid w:val="00231CF6"/>
    <w:rsid w:val="0024110B"/>
    <w:rsid w:val="002414C3"/>
    <w:rsid w:val="00241C73"/>
    <w:rsid w:val="002424FF"/>
    <w:rsid w:val="00242E9E"/>
    <w:rsid w:val="0024410E"/>
    <w:rsid w:val="00244D63"/>
    <w:rsid w:val="00246633"/>
    <w:rsid w:val="00246C6B"/>
    <w:rsid w:val="00265110"/>
    <w:rsid w:val="00265978"/>
    <w:rsid w:val="0027436D"/>
    <w:rsid w:val="0027525D"/>
    <w:rsid w:val="00275FBE"/>
    <w:rsid w:val="002801C5"/>
    <w:rsid w:val="002804AB"/>
    <w:rsid w:val="00280D9F"/>
    <w:rsid w:val="0028558F"/>
    <w:rsid w:val="00286352"/>
    <w:rsid w:val="002942B7"/>
    <w:rsid w:val="00297582"/>
    <w:rsid w:val="002A0835"/>
    <w:rsid w:val="002A1185"/>
    <w:rsid w:val="002A136A"/>
    <w:rsid w:val="002A5BD0"/>
    <w:rsid w:val="002B376D"/>
    <w:rsid w:val="002B43C2"/>
    <w:rsid w:val="002C5D45"/>
    <w:rsid w:val="002C6DF8"/>
    <w:rsid w:val="002D02B1"/>
    <w:rsid w:val="002D2D51"/>
    <w:rsid w:val="002D3C30"/>
    <w:rsid w:val="002D45D6"/>
    <w:rsid w:val="002D6151"/>
    <w:rsid w:val="002D7AEF"/>
    <w:rsid w:val="002E045D"/>
    <w:rsid w:val="002E0A96"/>
    <w:rsid w:val="002E22B3"/>
    <w:rsid w:val="002F17D9"/>
    <w:rsid w:val="002F19AD"/>
    <w:rsid w:val="002F22F3"/>
    <w:rsid w:val="002F3F8A"/>
    <w:rsid w:val="002F471C"/>
    <w:rsid w:val="002F4A77"/>
    <w:rsid w:val="002F4AA7"/>
    <w:rsid w:val="002F625C"/>
    <w:rsid w:val="002F6460"/>
    <w:rsid w:val="002F7249"/>
    <w:rsid w:val="00300628"/>
    <w:rsid w:val="003048FD"/>
    <w:rsid w:val="0030716A"/>
    <w:rsid w:val="00315DD3"/>
    <w:rsid w:val="0032315F"/>
    <w:rsid w:val="0032592D"/>
    <w:rsid w:val="00326BCC"/>
    <w:rsid w:val="003312DE"/>
    <w:rsid w:val="00331FAA"/>
    <w:rsid w:val="003351A5"/>
    <w:rsid w:val="0034375D"/>
    <w:rsid w:val="003525E0"/>
    <w:rsid w:val="00354D14"/>
    <w:rsid w:val="00360954"/>
    <w:rsid w:val="00360F8B"/>
    <w:rsid w:val="003640FD"/>
    <w:rsid w:val="003647C8"/>
    <w:rsid w:val="00364ED3"/>
    <w:rsid w:val="00365DCF"/>
    <w:rsid w:val="003709E9"/>
    <w:rsid w:val="0037119D"/>
    <w:rsid w:val="00372ED2"/>
    <w:rsid w:val="00374138"/>
    <w:rsid w:val="0037499F"/>
    <w:rsid w:val="00374A94"/>
    <w:rsid w:val="003858BF"/>
    <w:rsid w:val="00385A31"/>
    <w:rsid w:val="003948DB"/>
    <w:rsid w:val="003A1DC6"/>
    <w:rsid w:val="003A46A0"/>
    <w:rsid w:val="003A5A74"/>
    <w:rsid w:val="003A76EE"/>
    <w:rsid w:val="003A7CA3"/>
    <w:rsid w:val="003B4460"/>
    <w:rsid w:val="003B711E"/>
    <w:rsid w:val="003C00AC"/>
    <w:rsid w:val="003C0C5B"/>
    <w:rsid w:val="003C4395"/>
    <w:rsid w:val="003D3DD9"/>
    <w:rsid w:val="003E13C6"/>
    <w:rsid w:val="003E516A"/>
    <w:rsid w:val="003E674F"/>
    <w:rsid w:val="003F1679"/>
    <w:rsid w:val="003F5AB9"/>
    <w:rsid w:val="00400259"/>
    <w:rsid w:val="0040081C"/>
    <w:rsid w:val="00402182"/>
    <w:rsid w:val="004022E2"/>
    <w:rsid w:val="00402BB0"/>
    <w:rsid w:val="0041349F"/>
    <w:rsid w:val="00414806"/>
    <w:rsid w:val="0042035A"/>
    <w:rsid w:val="00421061"/>
    <w:rsid w:val="0042422C"/>
    <w:rsid w:val="0042566E"/>
    <w:rsid w:val="00432651"/>
    <w:rsid w:val="00434FB2"/>
    <w:rsid w:val="00442662"/>
    <w:rsid w:val="00445162"/>
    <w:rsid w:val="004516CD"/>
    <w:rsid w:val="004526E4"/>
    <w:rsid w:val="00452DDE"/>
    <w:rsid w:val="00456454"/>
    <w:rsid w:val="00457F94"/>
    <w:rsid w:val="00470F5F"/>
    <w:rsid w:val="00472473"/>
    <w:rsid w:val="00472A8C"/>
    <w:rsid w:val="004757A1"/>
    <w:rsid w:val="004768F4"/>
    <w:rsid w:val="00487EAA"/>
    <w:rsid w:val="00492646"/>
    <w:rsid w:val="0049439A"/>
    <w:rsid w:val="0049731A"/>
    <w:rsid w:val="004A0234"/>
    <w:rsid w:val="004A2E1A"/>
    <w:rsid w:val="004A3501"/>
    <w:rsid w:val="004A5E04"/>
    <w:rsid w:val="004B16B9"/>
    <w:rsid w:val="004B2AE8"/>
    <w:rsid w:val="004B3104"/>
    <w:rsid w:val="004B31DD"/>
    <w:rsid w:val="004C013F"/>
    <w:rsid w:val="004C07BD"/>
    <w:rsid w:val="004C5DC9"/>
    <w:rsid w:val="004C5EF4"/>
    <w:rsid w:val="004C6231"/>
    <w:rsid w:val="004D6BAF"/>
    <w:rsid w:val="004D794A"/>
    <w:rsid w:val="004E0E4A"/>
    <w:rsid w:val="004E1570"/>
    <w:rsid w:val="004E1BE3"/>
    <w:rsid w:val="004E3026"/>
    <w:rsid w:val="004E4FEE"/>
    <w:rsid w:val="004E6457"/>
    <w:rsid w:val="004E776C"/>
    <w:rsid w:val="004F0E7B"/>
    <w:rsid w:val="004F2B7B"/>
    <w:rsid w:val="004F5B2A"/>
    <w:rsid w:val="004F7714"/>
    <w:rsid w:val="00501C07"/>
    <w:rsid w:val="00503C08"/>
    <w:rsid w:val="00505574"/>
    <w:rsid w:val="005057E2"/>
    <w:rsid w:val="00511C45"/>
    <w:rsid w:val="00513B34"/>
    <w:rsid w:val="00514F5E"/>
    <w:rsid w:val="00514F80"/>
    <w:rsid w:val="00516EAE"/>
    <w:rsid w:val="0051717F"/>
    <w:rsid w:val="00523E96"/>
    <w:rsid w:val="005269BB"/>
    <w:rsid w:val="00530386"/>
    <w:rsid w:val="00536FFB"/>
    <w:rsid w:val="0054124D"/>
    <w:rsid w:val="005438AA"/>
    <w:rsid w:val="005456A2"/>
    <w:rsid w:val="00552C0B"/>
    <w:rsid w:val="00553F08"/>
    <w:rsid w:val="00554E4F"/>
    <w:rsid w:val="0055663F"/>
    <w:rsid w:val="00560B77"/>
    <w:rsid w:val="005611D5"/>
    <w:rsid w:val="005624CA"/>
    <w:rsid w:val="00562832"/>
    <w:rsid w:val="005629E3"/>
    <w:rsid w:val="00566324"/>
    <w:rsid w:val="00567593"/>
    <w:rsid w:val="00567810"/>
    <w:rsid w:val="00567DC7"/>
    <w:rsid w:val="00574ECC"/>
    <w:rsid w:val="00577B69"/>
    <w:rsid w:val="00584BF9"/>
    <w:rsid w:val="0059325B"/>
    <w:rsid w:val="00595EFC"/>
    <w:rsid w:val="00597FE0"/>
    <w:rsid w:val="005A402D"/>
    <w:rsid w:val="005A5E5D"/>
    <w:rsid w:val="005A7EEF"/>
    <w:rsid w:val="005B0C6B"/>
    <w:rsid w:val="005B1D05"/>
    <w:rsid w:val="005B2C91"/>
    <w:rsid w:val="005B3655"/>
    <w:rsid w:val="005B6895"/>
    <w:rsid w:val="005C09CA"/>
    <w:rsid w:val="005C1818"/>
    <w:rsid w:val="005C2924"/>
    <w:rsid w:val="005C3D20"/>
    <w:rsid w:val="005D3F45"/>
    <w:rsid w:val="005D49DA"/>
    <w:rsid w:val="005E0B0F"/>
    <w:rsid w:val="005E168F"/>
    <w:rsid w:val="005E3C93"/>
    <w:rsid w:val="005F3944"/>
    <w:rsid w:val="005F4566"/>
    <w:rsid w:val="005F7F86"/>
    <w:rsid w:val="00601FAF"/>
    <w:rsid w:val="00606780"/>
    <w:rsid w:val="00611B63"/>
    <w:rsid w:val="00612341"/>
    <w:rsid w:val="00620BF5"/>
    <w:rsid w:val="00622862"/>
    <w:rsid w:val="00637ED8"/>
    <w:rsid w:val="00645D83"/>
    <w:rsid w:val="00650BED"/>
    <w:rsid w:val="0065130D"/>
    <w:rsid w:val="00651B6F"/>
    <w:rsid w:val="0065450F"/>
    <w:rsid w:val="006637D1"/>
    <w:rsid w:val="00666FC6"/>
    <w:rsid w:val="00675A72"/>
    <w:rsid w:val="006764DC"/>
    <w:rsid w:val="006778DF"/>
    <w:rsid w:val="0068240B"/>
    <w:rsid w:val="006824C6"/>
    <w:rsid w:val="00683943"/>
    <w:rsid w:val="00687F90"/>
    <w:rsid w:val="00690F67"/>
    <w:rsid w:val="0069114B"/>
    <w:rsid w:val="00693E90"/>
    <w:rsid w:val="00694576"/>
    <w:rsid w:val="00696647"/>
    <w:rsid w:val="00697AA3"/>
    <w:rsid w:val="006A7754"/>
    <w:rsid w:val="006B09E5"/>
    <w:rsid w:val="006B0D88"/>
    <w:rsid w:val="006B30B9"/>
    <w:rsid w:val="006B4204"/>
    <w:rsid w:val="006B44AB"/>
    <w:rsid w:val="006B726E"/>
    <w:rsid w:val="006C6AD4"/>
    <w:rsid w:val="006D55C2"/>
    <w:rsid w:val="006E04A7"/>
    <w:rsid w:val="006E2E7A"/>
    <w:rsid w:val="006E5998"/>
    <w:rsid w:val="006E5E04"/>
    <w:rsid w:val="006E697C"/>
    <w:rsid w:val="006E69E8"/>
    <w:rsid w:val="006F29E1"/>
    <w:rsid w:val="006F4341"/>
    <w:rsid w:val="006F4E96"/>
    <w:rsid w:val="00706553"/>
    <w:rsid w:val="00706A93"/>
    <w:rsid w:val="00706D39"/>
    <w:rsid w:val="007147C1"/>
    <w:rsid w:val="00716BE5"/>
    <w:rsid w:val="00721FF4"/>
    <w:rsid w:val="00722BEE"/>
    <w:rsid w:val="00731337"/>
    <w:rsid w:val="0073180E"/>
    <w:rsid w:val="0073621C"/>
    <w:rsid w:val="0074157A"/>
    <w:rsid w:val="00751BA7"/>
    <w:rsid w:val="007555DA"/>
    <w:rsid w:val="007564F3"/>
    <w:rsid w:val="00757E99"/>
    <w:rsid w:val="00761FF7"/>
    <w:rsid w:val="00763D5E"/>
    <w:rsid w:val="0077037D"/>
    <w:rsid w:val="00770B16"/>
    <w:rsid w:val="007720BA"/>
    <w:rsid w:val="00773034"/>
    <w:rsid w:val="0077387A"/>
    <w:rsid w:val="00775500"/>
    <w:rsid w:val="007767D9"/>
    <w:rsid w:val="007772DA"/>
    <w:rsid w:val="0078107A"/>
    <w:rsid w:val="0078263C"/>
    <w:rsid w:val="00783A3F"/>
    <w:rsid w:val="00784DD7"/>
    <w:rsid w:val="007900F9"/>
    <w:rsid w:val="0079292F"/>
    <w:rsid w:val="00793512"/>
    <w:rsid w:val="00793B1E"/>
    <w:rsid w:val="007A051D"/>
    <w:rsid w:val="007A13D8"/>
    <w:rsid w:val="007A1730"/>
    <w:rsid w:val="007A5386"/>
    <w:rsid w:val="007A7ED5"/>
    <w:rsid w:val="007B0103"/>
    <w:rsid w:val="007B4E9D"/>
    <w:rsid w:val="007B59E7"/>
    <w:rsid w:val="007B6BC4"/>
    <w:rsid w:val="007B747C"/>
    <w:rsid w:val="007C08B8"/>
    <w:rsid w:val="007C46BD"/>
    <w:rsid w:val="007D106B"/>
    <w:rsid w:val="007D243D"/>
    <w:rsid w:val="007D5C59"/>
    <w:rsid w:val="007E0079"/>
    <w:rsid w:val="007E1FF4"/>
    <w:rsid w:val="007E2BE6"/>
    <w:rsid w:val="007E4FA0"/>
    <w:rsid w:val="00800562"/>
    <w:rsid w:val="008012C8"/>
    <w:rsid w:val="00805A45"/>
    <w:rsid w:val="00806836"/>
    <w:rsid w:val="00806F25"/>
    <w:rsid w:val="008153F9"/>
    <w:rsid w:val="00816CC0"/>
    <w:rsid w:val="00817696"/>
    <w:rsid w:val="00820748"/>
    <w:rsid w:val="00823AEF"/>
    <w:rsid w:val="00824743"/>
    <w:rsid w:val="00826C56"/>
    <w:rsid w:val="00827FBC"/>
    <w:rsid w:val="0083027E"/>
    <w:rsid w:val="00833800"/>
    <w:rsid w:val="00847AAF"/>
    <w:rsid w:val="00847ECB"/>
    <w:rsid w:val="00851A94"/>
    <w:rsid w:val="00852756"/>
    <w:rsid w:val="00854E6A"/>
    <w:rsid w:val="0086291F"/>
    <w:rsid w:val="00863442"/>
    <w:rsid w:val="00867247"/>
    <w:rsid w:val="008709FC"/>
    <w:rsid w:val="00874060"/>
    <w:rsid w:val="00876CCA"/>
    <w:rsid w:val="0087766C"/>
    <w:rsid w:val="0088025D"/>
    <w:rsid w:val="00892586"/>
    <w:rsid w:val="00893B9C"/>
    <w:rsid w:val="0089525B"/>
    <w:rsid w:val="008A2796"/>
    <w:rsid w:val="008B166D"/>
    <w:rsid w:val="008C23A5"/>
    <w:rsid w:val="008C71AD"/>
    <w:rsid w:val="008D28C9"/>
    <w:rsid w:val="008D7242"/>
    <w:rsid w:val="008E4D55"/>
    <w:rsid w:val="008E795D"/>
    <w:rsid w:val="008F1A73"/>
    <w:rsid w:val="008F40E5"/>
    <w:rsid w:val="0090088D"/>
    <w:rsid w:val="009027E5"/>
    <w:rsid w:val="00904F19"/>
    <w:rsid w:val="00914B8D"/>
    <w:rsid w:val="00915179"/>
    <w:rsid w:val="0091760D"/>
    <w:rsid w:val="00921758"/>
    <w:rsid w:val="00927D1D"/>
    <w:rsid w:val="009312B2"/>
    <w:rsid w:val="0093352F"/>
    <w:rsid w:val="00936BA2"/>
    <w:rsid w:val="00950002"/>
    <w:rsid w:val="0095381E"/>
    <w:rsid w:val="00957E61"/>
    <w:rsid w:val="00962D46"/>
    <w:rsid w:val="00966160"/>
    <w:rsid w:val="00970C5E"/>
    <w:rsid w:val="00972F6F"/>
    <w:rsid w:val="00974729"/>
    <w:rsid w:val="0098273E"/>
    <w:rsid w:val="009828A1"/>
    <w:rsid w:val="00984C08"/>
    <w:rsid w:val="00990317"/>
    <w:rsid w:val="0099073A"/>
    <w:rsid w:val="0099472F"/>
    <w:rsid w:val="00995DC5"/>
    <w:rsid w:val="00997FC5"/>
    <w:rsid w:val="009A3BD9"/>
    <w:rsid w:val="009A4478"/>
    <w:rsid w:val="009B1AF1"/>
    <w:rsid w:val="009B242B"/>
    <w:rsid w:val="009C1E03"/>
    <w:rsid w:val="009C35B5"/>
    <w:rsid w:val="009C62A0"/>
    <w:rsid w:val="009C7D58"/>
    <w:rsid w:val="009D187F"/>
    <w:rsid w:val="009D4234"/>
    <w:rsid w:val="009F2149"/>
    <w:rsid w:val="009F24E2"/>
    <w:rsid w:val="009F33D3"/>
    <w:rsid w:val="009F3F07"/>
    <w:rsid w:val="009F65F4"/>
    <w:rsid w:val="009F6ECA"/>
    <w:rsid w:val="00A04459"/>
    <w:rsid w:val="00A07978"/>
    <w:rsid w:val="00A07E47"/>
    <w:rsid w:val="00A15063"/>
    <w:rsid w:val="00A15985"/>
    <w:rsid w:val="00A17EE8"/>
    <w:rsid w:val="00A21FAE"/>
    <w:rsid w:val="00A22A19"/>
    <w:rsid w:val="00A22C9D"/>
    <w:rsid w:val="00A33D27"/>
    <w:rsid w:val="00A359D9"/>
    <w:rsid w:val="00A434D9"/>
    <w:rsid w:val="00A45914"/>
    <w:rsid w:val="00A46342"/>
    <w:rsid w:val="00A53718"/>
    <w:rsid w:val="00A54B5E"/>
    <w:rsid w:val="00A614D4"/>
    <w:rsid w:val="00A61B5F"/>
    <w:rsid w:val="00A625B1"/>
    <w:rsid w:val="00A63B3A"/>
    <w:rsid w:val="00A665A1"/>
    <w:rsid w:val="00A665A9"/>
    <w:rsid w:val="00A66645"/>
    <w:rsid w:val="00A66A5B"/>
    <w:rsid w:val="00A66B7D"/>
    <w:rsid w:val="00A74951"/>
    <w:rsid w:val="00A75456"/>
    <w:rsid w:val="00A75ED7"/>
    <w:rsid w:val="00A80F79"/>
    <w:rsid w:val="00A82998"/>
    <w:rsid w:val="00A868EC"/>
    <w:rsid w:val="00A920C5"/>
    <w:rsid w:val="00AA0799"/>
    <w:rsid w:val="00AA235C"/>
    <w:rsid w:val="00AB0FBD"/>
    <w:rsid w:val="00AB1750"/>
    <w:rsid w:val="00AB77F7"/>
    <w:rsid w:val="00AB7A33"/>
    <w:rsid w:val="00AC1A9C"/>
    <w:rsid w:val="00AC6870"/>
    <w:rsid w:val="00AD1E92"/>
    <w:rsid w:val="00AD37E6"/>
    <w:rsid w:val="00AD3F49"/>
    <w:rsid w:val="00AD4FD1"/>
    <w:rsid w:val="00AF1E59"/>
    <w:rsid w:val="00AF5431"/>
    <w:rsid w:val="00B00002"/>
    <w:rsid w:val="00B0451D"/>
    <w:rsid w:val="00B04CF3"/>
    <w:rsid w:val="00B0626E"/>
    <w:rsid w:val="00B06ECC"/>
    <w:rsid w:val="00B07C00"/>
    <w:rsid w:val="00B107C8"/>
    <w:rsid w:val="00B11D27"/>
    <w:rsid w:val="00B136E7"/>
    <w:rsid w:val="00B23839"/>
    <w:rsid w:val="00B24954"/>
    <w:rsid w:val="00B31F0D"/>
    <w:rsid w:val="00B336DB"/>
    <w:rsid w:val="00B352DA"/>
    <w:rsid w:val="00B35B49"/>
    <w:rsid w:val="00B41142"/>
    <w:rsid w:val="00B4781C"/>
    <w:rsid w:val="00B5023C"/>
    <w:rsid w:val="00B52E84"/>
    <w:rsid w:val="00B54F92"/>
    <w:rsid w:val="00B60804"/>
    <w:rsid w:val="00B71FFD"/>
    <w:rsid w:val="00B7564A"/>
    <w:rsid w:val="00B75F9A"/>
    <w:rsid w:val="00B818ED"/>
    <w:rsid w:val="00B84DAA"/>
    <w:rsid w:val="00B94E31"/>
    <w:rsid w:val="00BA13B1"/>
    <w:rsid w:val="00BA20B6"/>
    <w:rsid w:val="00BA35B5"/>
    <w:rsid w:val="00BA46AC"/>
    <w:rsid w:val="00BA60EE"/>
    <w:rsid w:val="00BB3B71"/>
    <w:rsid w:val="00BC1586"/>
    <w:rsid w:val="00BC6120"/>
    <w:rsid w:val="00BD0842"/>
    <w:rsid w:val="00BD7B82"/>
    <w:rsid w:val="00BE41F9"/>
    <w:rsid w:val="00BE5840"/>
    <w:rsid w:val="00BE75FB"/>
    <w:rsid w:val="00BF4300"/>
    <w:rsid w:val="00BF4C05"/>
    <w:rsid w:val="00BF5677"/>
    <w:rsid w:val="00BF799C"/>
    <w:rsid w:val="00BF7A58"/>
    <w:rsid w:val="00C04957"/>
    <w:rsid w:val="00C174E6"/>
    <w:rsid w:val="00C25953"/>
    <w:rsid w:val="00C326E6"/>
    <w:rsid w:val="00C33FBB"/>
    <w:rsid w:val="00C34444"/>
    <w:rsid w:val="00C452B1"/>
    <w:rsid w:val="00C5076E"/>
    <w:rsid w:val="00C51C33"/>
    <w:rsid w:val="00C525E3"/>
    <w:rsid w:val="00C540F9"/>
    <w:rsid w:val="00C61914"/>
    <w:rsid w:val="00C63055"/>
    <w:rsid w:val="00C66A7D"/>
    <w:rsid w:val="00C67414"/>
    <w:rsid w:val="00C67B24"/>
    <w:rsid w:val="00C67FE6"/>
    <w:rsid w:val="00C72F87"/>
    <w:rsid w:val="00C742D6"/>
    <w:rsid w:val="00C75748"/>
    <w:rsid w:val="00C77588"/>
    <w:rsid w:val="00C77DE8"/>
    <w:rsid w:val="00C84F4B"/>
    <w:rsid w:val="00C85D67"/>
    <w:rsid w:val="00C976BB"/>
    <w:rsid w:val="00C97BC3"/>
    <w:rsid w:val="00CA04F6"/>
    <w:rsid w:val="00CA63B9"/>
    <w:rsid w:val="00CA7313"/>
    <w:rsid w:val="00CB0434"/>
    <w:rsid w:val="00CB5085"/>
    <w:rsid w:val="00CB5D91"/>
    <w:rsid w:val="00CB6DE3"/>
    <w:rsid w:val="00CC473C"/>
    <w:rsid w:val="00CC48A7"/>
    <w:rsid w:val="00CC53A3"/>
    <w:rsid w:val="00CC5F59"/>
    <w:rsid w:val="00CC688D"/>
    <w:rsid w:val="00CD1712"/>
    <w:rsid w:val="00CD1877"/>
    <w:rsid w:val="00CD20E4"/>
    <w:rsid w:val="00CD2508"/>
    <w:rsid w:val="00CD2CEA"/>
    <w:rsid w:val="00CD634F"/>
    <w:rsid w:val="00CE5C97"/>
    <w:rsid w:val="00CE6D76"/>
    <w:rsid w:val="00CE6FEB"/>
    <w:rsid w:val="00CF2AD5"/>
    <w:rsid w:val="00CF39F2"/>
    <w:rsid w:val="00CF41D9"/>
    <w:rsid w:val="00CF55C7"/>
    <w:rsid w:val="00CF5777"/>
    <w:rsid w:val="00D0370C"/>
    <w:rsid w:val="00D13B97"/>
    <w:rsid w:val="00D1532F"/>
    <w:rsid w:val="00D203E6"/>
    <w:rsid w:val="00D20EE2"/>
    <w:rsid w:val="00D21CFD"/>
    <w:rsid w:val="00D235C2"/>
    <w:rsid w:val="00D25C69"/>
    <w:rsid w:val="00D3031B"/>
    <w:rsid w:val="00D322F7"/>
    <w:rsid w:val="00D36CEF"/>
    <w:rsid w:val="00D42390"/>
    <w:rsid w:val="00D46EC1"/>
    <w:rsid w:val="00D47504"/>
    <w:rsid w:val="00D60965"/>
    <w:rsid w:val="00D61D38"/>
    <w:rsid w:val="00D64748"/>
    <w:rsid w:val="00D706EC"/>
    <w:rsid w:val="00D71881"/>
    <w:rsid w:val="00D73000"/>
    <w:rsid w:val="00D7438F"/>
    <w:rsid w:val="00D77A11"/>
    <w:rsid w:val="00D8013D"/>
    <w:rsid w:val="00D81005"/>
    <w:rsid w:val="00D855FF"/>
    <w:rsid w:val="00D85DF5"/>
    <w:rsid w:val="00D935E6"/>
    <w:rsid w:val="00D97248"/>
    <w:rsid w:val="00D972E6"/>
    <w:rsid w:val="00D97CBA"/>
    <w:rsid w:val="00DA70E9"/>
    <w:rsid w:val="00DA7F97"/>
    <w:rsid w:val="00DB2541"/>
    <w:rsid w:val="00DB43CB"/>
    <w:rsid w:val="00DB4DA8"/>
    <w:rsid w:val="00DC2D21"/>
    <w:rsid w:val="00DC2D26"/>
    <w:rsid w:val="00DC3FAE"/>
    <w:rsid w:val="00DC4871"/>
    <w:rsid w:val="00DC579E"/>
    <w:rsid w:val="00DC665E"/>
    <w:rsid w:val="00DD3E5D"/>
    <w:rsid w:val="00DD65CE"/>
    <w:rsid w:val="00DD7681"/>
    <w:rsid w:val="00DE31BA"/>
    <w:rsid w:val="00DE3BDF"/>
    <w:rsid w:val="00DE46E8"/>
    <w:rsid w:val="00DF0FCB"/>
    <w:rsid w:val="00DF1DA1"/>
    <w:rsid w:val="00DF24F0"/>
    <w:rsid w:val="00DF6AB6"/>
    <w:rsid w:val="00DF73FB"/>
    <w:rsid w:val="00E03C45"/>
    <w:rsid w:val="00E0688C"/>
    <w:rsid w:val="00E105FA"/>
    <w:rsid w:val="00E12875"/>
    <w:rsid w:val="00E1371F"/>
    <w:rsid w:val="00E13B85"/>
    <w:rsid w:val="00E14B20"/>
    <w:rsid w:val="00E163E8"/>
    <w:rsid w:val="00E168A2"/>
    <w:rsid w:val="00E16C8C"/>
    <w:rsid w:val="00E22137"/>
    <w:rsid w:val="00E26E90"/>
    <w:rsid w:val="00E31227"/>
    <w:rsid w:val="00E33C26"/>
    <w:rsid w:val="00E42610"/>
    <w:rsid w:val="00E43F54"/>
    <w:rsid w:val="00E5309A"/>
    <w:rsid w:val="00E53B6B"/>
    <w:rsid w:val="00E57BE4"/>
    <w:rsid w:val="00E60F47"/>
    <w:rsid w:val="00E643C1"/>
    <w:rsid w:val="00E6649A"/>
    <w:rsid w:val="00E719C5"/>
    <w:rsid w:val="00E7273D"/>
    <w:rsid w:val="00E7679C"/>
    <w:rsid w:val="00E83594"/>
    <w:rsid w:val="00E8536F"/>
    <w:rsid w:val="00E85507"/>
    <w:rsid w:val="00E85DDC"/>
    <w:rsid w:val="00E87B16"/>
    <w:rsid w:val="00E908BB"/>
    <w:rsid w:val="00E93A8B"/>
    <w:rsid w:val="00E94F4D"/>
    <w:rsid w:val="00E974CB"/>
    <w:rsid w:val="00E975E1"/>
    <w:rsid w:val="00E979C5"/>
    <w:rsid w:val="00EA1E40"/>
    <w:rsid w:val="00EA5EEA"/>
    <w:rsid w:val="00EA69F9"/>
    <w:rsid w:val="00EA79BF"/>
    <w:rsid w:val="00EB4923"/>
    <w:rsid w:val="00EB7E0A"/>
    <w:rsid w:val="00EC19C7"/>
    <w:rsid w:val="00EC32DF"/>
    <w:rsid w:val="00EC3DB3"/>
    <w:rsid w:val="00EC7C02"/>
    <w:rsid w:val="00ED34CA"/>
    <w:rsid w:val="00EE114B"/>
    <w:rsid w:val="00EE3001"/>
    <w:rsid w:val="00EE4232"/>
    <w:rsid w:val="00EE4FA0"/>
    <w:rsid w:val="00EE5AAA"/>
    <w:rsid w:val="00EF0370"/>
    <w:rsid w:val="00EF1FC3"/>
    <w:rsid w:val="00EF29BE"/>
    <w:rsid w:val="00EF4079"/>
    <w:rsid w:val="00EF670F"/>
    <w:rsid w:val="00F02CDF"/>
    <w:rsid w:val="00F04D13"/>
    <w:rsid w:val="00F052A5"/>
    <w:rsid w:val="00F06587"/>
    <w:rsid w:val="00F202D8"/>
    <w:rsid w:val="00F244D9"/>
    <w:rsid w:val="00F24E41"/>
    <w:rsid w:val="00F2703C"/>
    <w:rsid w:val="00F30BE8"/>
    <w:rsid w:val="00F3265B"/>
    <w:rsid w:val="00F342A1"/>
    <w:rsid w:val="00F35486"/>
    <w:rsid w:val="00F41FFB"/>
    <w:rsid w:val="00F438C7"/>
    <w:rsid w:val="00F508C5"/>
    <w:rsid w:val="00F53373"/>
    <w:rsid w:val="00F54AFC"/>
    <w:rsid w:val="00F55C36"/>
    <w:rsid w:val="00F57479"/>
    <w:rsid w:val="00F61DD1"/>
    <w:rsid w:val="00F701C3"/>
    <w:rsid w:val="00F71A1A"/>
    <w:rsid w:val="00F75097"/>
    <w:rsid w:val="00F7599C"/>
    <w:rsid w:val="00F77A90"/>
    <w:rsid w:val="00F81CFC"/>
    <w:rsid w:val="00F81F91"/>
    <w:rsid w:val="00F825A0"/>
    <w:rsid w:val="00F84A29"/>
    <w:rsid w:val="00F84A4E"/>
    <w:rsid w:val="00F91F9F"/>
    <w:rsid w:val="00F92FF6"/>
    <w:rsid w:val="00F960AC"/>
    <w:rsid w:val="00FA1D6B"/>
    <w:rsid w:val="00FA2846"/>
    <w:rsid w:val="00FA34D5"/>
    <w:rsid w:val="00FA3FE5"/>
    <w:rsid w:val="00FB0C07"/>
    <w:rsid w:val="00FB1620"/>
    <w:rsid w:val="00FB3DCB"/>
    <w:rsid w:val="00FB5447"/>
    <w:rsid w:val="00FB5A9C"/>
    <w:rsid w:val="00FB6681"/>
    <w:rsid w:val="00FB6D65"/>
    <w:rsid w:val="00FC372C"/>
    <w:rsid w:val="00FC53C8"/>
    <w:rsid w:val="00FC6D51"/>
    <w:rsid w:val="00FC763D"/>
    <w:rsid w:val="00FD142A"/>
    <w:rsid w:val="00FD1E94"/>
    <w:rsid w:val="00FD2DBC"/>
    <w:rsid w:val="00FD7846"/>
    <w:rsid w:val="00FD7F85"/>
    <w:rsid w:val="00FE2F80"/>
    <w:rsid w:val="00FF17E7"/>
    <w:rsid w:val="00FF180F"/>
    <w:rsid w:val="00FF51B1"/>
    <w:rsid w:val="00FF631D"/>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4B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1E"/>
    <w:pPr>
      <w:widowControl w:val="0"/>
    </w:pPr>
    <w:rPr>
      <w:snapToGrid w:val="0"/>
      <w:sz w:val="24"/>
    </w:rPr>
  </w:style>
  <w:style w:type="paragraph" w:styleId="Heading1">
    <w:name w:val="heading 1"/>
    <w:basedOn w:val="Normal"/>
    <w:next w:val="Normal"/>
    <w:qFormat/>
    <w:rsid w:val="001E2A66"/>
    <w:pPr>
      <w:keepNext/>
      <w:outlineLvl w:val="0"/>
    </w:pPr>
    <w:rPr>
      <w:b/>
      <w:bCs/>
      <w:i/>
      <w:iCs/>
    </w:rPr>
  </w:style>
  <w:style w:type="paragraph" w:styleId="Heading2">
    <w:name w:val="heading 2"/>
    <w:basedOn w:val="Normal"/>
    <w:next w:val="Normal"/>
    <w:qFormat/>
    <w:rsid w:val="001E2A66"/>
    <w:pPr>
      <w:keepNext/>
      <w:tabs>
        <w:tab w:val="left" w:pos="0"/>
        <w:tab w:val="left" w:pos="720"/>
        <w:tab w:val="left" w:pos="1440"/>
        <w:tab w:val="left" w:pos="2160"/>
        <w:tab w:val="left" w:pos="2880"/>
        <w:tab w:val="left" w:pos="3600"/>
        <w:tab w:val="left" w:pos="4320"/>
      </w:tabs>
      <w:outlineLvl w:val="1"/>
    </w:pPr>
    <w:rPr>
      <w:b/>
      <w:bCs/>
      <w:sz w:val="22"/>
    </w:rPr>
  </w:style>
  <w:style w:type="paragraph" w:styleId="Heading3">
    <w:name w:val="heading 3"/>
    <w:basedOn w:val="Normal"/>
    <w:next w:val="Normal"/>
    <w:qFormat/>
    <w:rsid w:val="001E2A6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outlineLvl w:val="2"/>
    </w:pPr>
    <w:rPr>
      <w:b/>
      <w:bCs/>
    </w:rPr>
  </w:style>
  <w:style w:type="paragraph" w:styleId="Heading4">
    <w:name w:val="heading 4"/>
    <w:basedOn w:val="Normal"/>
    <w:next w:val="Normal"/>
    <w:link w:val="Heading4Char"/>
    <w:unhideWhenUsed/>
    <w:qFormat/>
    <w:rsid w:val="00F342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2A66"/>
  </w:style>
  <w:style w:type="paragraph" w:customStyle="1" w:styleId="Level1">
    <w:name w:val="Level 1"/>
    <w:basedOn w:val="Normal"/>
    <w:rsid w:val="001E2A66"/>
    <w:pPr>
      <w:numPr>
        <w:numId w:val="4"/>
      </w:numPr>
      <w:outlineLvl w:val="0"/>
    </w:pPr>
  </w:style>
  <w:style w:type="paragraph" w:customStyle="1" w:styleId="Level2">
    <w:name w:val="Level 2"/>
    <w:basedOn w:val="Normal"/>
    <w:rsid w:val="001E2A66"/>
    <w:pPr>
      <w:numPr>
        <w:ilvl w:val="1"/>
        <w:numId w:val="3"/>
      </w:numPr>
      <w:outlineLvl w:val="1"/>
    </w:pPr>
  </w:style>
  <w:style w:type="paragraph" w:customStyle="1" w:styleId="Quick1">
    <w:name w:val="Quick 1."/>
    <w:basedOn w:val="Normal"/>
    <w:rsid w:val="001E2A66"/>
    <w:pPr>
      <w:numPr>
        <w:numId w:val="1"/>
      </w:numPr>
      <w:ind w:left="1440" w:hanging="720"/>
    </w:pPr>
  </w:style>
  <w:style w:type="paragraph" w:customStyle="1" w:styleId="Level3">
    <w:name w:val="Level 3"/>
    <w:basedOn w:val="Normal"/>
    <w:rsid w:val="001E2A66"/>
    <w:pPr>
      <w:numPr>
        <w:ilvl w:val="2"/>
        <w:numId w:val="3"/>
      </w:numPr>
      <w:ind w:left="2160" w:hanging="720"/>
      <w:outlineLvl w:val="2"/>
    </w:pPr>
  </w:style>
  <w:style w:type="paragraph" w:customStyle="1" w:styleId="Level4">
    <w:name w:val="Level 4"/>
    <w:basedOn w:val="Normal"/>
    <w:rsid w:val="001E2A66"/>
    <w:pPr>
      <w:numPr>
        <w:ilvl w:val="3"/>
        <w:numId w:val="2"/>
      </w:numPr>
      <w:ind w:left="2880" w:hanging="720"/>
      <w:outlineLvl w:val="3"/>
    </w:pPr>
  </w:style>
  <w:style w:type="character" w:customStyle="1" w:styleId="Hypertext">
    <w:name w:val="Hypertext"/>
    <w:rsid w:val="001E2A66"/>
    <w:rPr>
      <w:b/>
      <w:color w:val="008000"/>
      <w:u w:val="single"/>
    </w:rPr>
  </w:style>
  <w:style w:type="paragraph" w:styleId="Header">
    <w:name w:val="header"/>
    <w:basedOn w:val="Normal"/>
    <w:rsid w:val="001E2A66"/>
    <w:pPr>
      <w:tabs>
        <w:tab w:val="center" w:pos="4320"/>
        <w:tab w:val="right" w:pos="8640"/>
      </w:tabs>
    </w:pPr>
  </w:style>
  <w:style w:type="paragraph" w:styleId="Footer">
    <w:name w:val="footer"/>
    <w:basedOn w:val="Normal"/>
    <w:rsid w:val="001E2A66"/>
    <w:pPr>
      <w:tabs>
        <w:tab w:val="center" w:pos="4320"/>
        <w:tab w:val="right" w:pos="8640"/>
      </w:tabs>
    </w:pPr>
  </w:style>
  <w:style w:type="character" w:styleId="PageNumber">
    <w:name w:val="page number"/>
    <w:basedOn w:val="DefaultParagraphFont"/>
    <w:rsid w:val="001E2A66"/>
  </w:style>
  <w:style w:type="paragraph" w:styleId="Title">
    <w:name w:val="Title"/>
    <w:basedOn w:val="Normal"/>
    <w:qFormat/>
    <w:rsid w:val="001E2A66"/>
    <w:pPr>
      <w:jc w:val="center"/>
    </w:pPr>
    <w:rPr>
      <w:rFonts w:ascii="Baskerville Old Face" w:hAnsi="Baskerville Old Face"/>
      <w:b/>
      <w:sz w:val="28"/>
    </w:rPr>
  </w:style>
  <w:style w:type="paragraph" w:styleId="BodyTextIndent">
    <w:name w:val="Body Text Indent"/>
    <w:basedOn w:val="Normal"/>
    <w:rsid w:val="001E2A66"/>
    <w:pPr>
      <w:tabs>
        <w:tab w:val="left" w:pos="0"/>
        <w:tab w:val="left" w:pos="720"/>
        <w:tab w:val="left" w:pos="1440"/>
        <w:tab w:val="left" w:pos="2160"/>
        <w:tab w:val="left" w:pos="2880"/>
        <w:tab w:val="left" w:pos="3600"/>
        <w:tab w:val="left" w:pos="4320"/>
      </w:tabs>
      <w:ind w:firstLine="720"/>
    </w:pPr>
    <w:rPr>
      <w:rFonts w:ascii="Baskerville Old Face" w:hAnsi="Baskerville Old Face"/>
    </w:rPr>
  </w:style>
  <w:style w:type="paragraph" w:customStyle="1" w:styleId="level20">
    <w:name w:val="level2"/>
    <w:basedOn w:val="Normal"/>
    <w:rsid w:val="001E2A66"/>
    <w:pPr>
      <w:widowControl/>
      <w:snapToGrid w:val="0"/>
    </w:pPr>
    <w:rPr>
      <w:snapToGrid/>
      <w:szCs w:val="24"/>
    </w:rPr>
  </w:style>
  <w:style w:type="paragraph" w:styleId="BodyTextIndent2">
    <w:name w:val="Body Text Indent 2"/>
    <w:basedOn w:val="Normal"/>
    <w:rsid w:val="001E2A6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s>
      <w:ind w:left="-90"/>
    </w:pPr>
    <w:rPr>
      <w:iCs/>
      <w:snapToGrid/>
      <w:sz w:val="22"/>
    </w:rPr>
  </w:style>
  <w:style w:type="paragraph" w:styleId="BodyText2">
    <w:name w:val="Body Text 2"/>
    <w:basedOn w:val="Normal"/>
    <w:rsid w:val="001E2A66"/>
    <w:pPr>
      <w:widowControl/>
      <w:jc w:val="both"/>
    </w:pPr>
    <w:rPr>
      <w:snapToGrid/>
      <w:sz w:val="22"/>
    </w:rPr>
  </w:style>
  <w:style w:type="paragraph" w:customStyle="1" w:styleId="Default">
    <w:name w:val="Default"/>
    <w:rsid w:val="001E2A66"/>
    <w:pPr>
      <w:widowControl w:val="0"/>
      <w:autoSpaceDE w:val="0"/>
      <w:autoSpaceDN w:val="0"/>
      <w:adjustRightInd w:val="0"/>
    </w:pPr>
    <w:rPr>
      <w:rFonts w:ascii="Arial" w:hAnsi="Arial" w:cs="Arial"/>
      <w:color w:val="000000"/>
      <w:sz w:val="24"/>
      <w:szCs w:val="24"/>
    </w:rPr>
  </w:style>
  <w:style w:type="paragraph" w:customStyle="1" w:styleId="CM23">
    <w:name w:val="CM23"/>
    <w:basedOn w:val="Default"/>
    <w:next w:val="Default"/>
    <w:rsid w:val="001E2A66"/>
    <w:pPr>
      <w:spacing w:after="95"/>
    </w:pPr>
    <w:rPr>
      <w:color w:val="auto"/>
    </w:rPr>
  </w:style>
  <w:style w:type="character" w:styleId="Strong">
    <w:name w:val="Strong"/>
    <w:basedOn w:val="DefaultParagraphFont"/>
    <w:uiPriority w:val="22"/>
    <w:qFormat/>
    <w:rsid w:val="001E2A66"/>
    <w:rPr>
      <w:b/>
      <w:bCs/>
    </w:rPr>
  </w:style>
  <w:style w:type="paragraph" w:styleId="BodyText">
    <w:name w:val="Body Text"/>
    <w:basedOn w:val="Normal"/>
    <w:rsid w:val="001E2A66"/>
    <w:pPr>
      <w:tabs>
        <w:tab w:val="left" w:pos="0"/>
        <w:tab w:val="left" w:pos="720"/>
        <w:tab w:val="left" w:pos="1440"/>
        <w:tab w:val="left" w:pos="2160"/>
        <w:tab w:val="left" w:pos="2880"/>
        <w:tab w:val="left" w:pos="3600"/>
        <w:tab w:val="left" w:pos="4320"/>
      </w:tabs>
    </w:pPr>
    <w:rPr>
      <w:sz w:val="22"/>
    </w:rPr>
  </w:style>
  <w:style w:type="paragraph" w:styleId="BodyTextIndent3">
    <w:name w:val="Body Text Indent 3"/>
    <w:basedOn w:val="Normal"/>
    <w:rsid w:val="001E2A66"/>
    <w:pPr>
      <w:tabs>
        <w:tab w:val="left" w:pos="0"/>
        <w:tab w:val="left" w:pos="720"/>
        <w:tab w:val="left" w:pos="1440"/>
        <w:tab w:val="left" w:pos="2160"/>
        <w:tab w:val="left" w:pos="2880"/>
        <w:tab w:val="left" w:pos="3600"/>
        <w:tab w:val="left" w:pos="4320"/>
      </w:tabs>
      <w:ind w:left="720" w:hanging="720"/>
    </w:pPr>
    <w:rPr>
      <w:sz w:val="22"/>
    </w:rPr>
  </w:style>
  <w:style w:type="paragraph" w:styleId="BalloonText">
    <w:name w:val="Balloon Text"/>
    <w:basedOn w:val="Normal"/>
    <w:semiHidden/>
    <w:rsid w:val="001E2A66"/>
    <w:rPr>
      <w:rFonts w:ascii="Tahoma" w:hAnsi="Tahoma" w:cs="Tahoma"/>
      <w:sz w:val="16"/>
      <w:szCs w:val="16"/>
    </w:rPr>
  </w:style>
  <w:style w:type="character" w:styleId="CommentReference">
    <w:name w:val="annotation reference"/>
    <w:basedOn w:val="DefaultParagraphFont"/>
    <w:rsid w:val="001E2A66"/>
    <w:rPr>
      <w:sz w:val="16"/>
      <w:szCs w:val="16"/>
    </w:rPr>
  </w:style>
  <w:style w:type="paragraph" w:styleId="CommentText">
    <w:name w:val="annotation text"/>
    <w:basedOn w:val="Normal"/>
    <w:link w:val="CommentTextChar"/>
    <w:rsid w:val="001E2A66"/>
    <w:rPr>
      <w:sz w:val="20"/>
    </w:rPr>
  </w:style>
  <w:style w:type="paragraph" w:styleId="CommentSubject">
    <w:name w:val="annotation subject"/>
    <w:basedOn w:val="CommentText"/>
    <w:next w:val="CommentText"/>
    <w:semiHidden/>
    <w:rsid w:val="001E2A66"/>
    <w:rPr>
      <w:b/>
      <w:bCs/>
    </w:rPr>
  </w:style>
  <w:style w:type="paragraph" w:customStyle="1" w:styleId="Bullet">
    <w:name w:val="Bullet"/>
    <w:basedOn w:val="Normal"/>
    <w:rsid w:val="001E2A66"/>
    <w:pPr>
      <w:numPr>
        <w:numId w:val="5"/>
      </w:numPr>
    </w:pPr>
  </w:style>
  <w:style w:type="character" w:styleId="Hyperlink">
    <w:name w:val="Hyperlink"/>
    <w:basedOn w:val="DefaultParagraphFont"/>
    <w:rsid w:val="001E2A66"/>
    <w:rPr>
      <w:color w:val="0033FF"/>
      <w:u w:val="single"/>
    </w:rPr>
  </w:style>
  <w:style w:type="paragraph" w:styleId="BodyText3">
    <w:name w:val="Body Text 3"/>
    <w:basedOn w:val="Normal"/>
    <w:rsid w:val="001E2A66"/>
    <w:pPr>
      <w:widowControl/>
    </w:pPr>
    <w:rPr>
      <w:b/>
      <w:bCs/>
      <w:i/>
      <w:iCs/>
      <w:sz w:val="22"/>
      <w:szCs w:val="22"/>
    </w:rPr>
  </w:style>
  <w:style w:type="character" w:styleId="FollowedHyperlink">
    <w:name w:val="FollowedHyperlink"/>
    <w:basedOn w:val="DefaultParagraphFont"/>
    <w:rsid w:val="001E2A66"/>
    <w:rPr>
      <w:color w:val="800080"/>
      <w:u w:val="single"/>
    </w:rPr>
  </w:style>
  <w:style w:type="paragraph" w:customStyle="1" w:styleId="CDMBTEXT">
    <w:name w:val="CDM B/TEXT"/>
    <w:basedOn w:val="Normal"/>
    <w:rsid w:val="001E2A66"/>
    <w:pPr>
      <w:adjustRightInd w:val="0"/>
      <w:spacing w:after="240" w:line="280" w:lineRule="exact"/>
      <w:textAlignment w:val="baseline"/>
    </w:pPr>
    <w:rPr>
      <w:rFonts w:ascii="Book Antiqua" w:hAnsi="Book Antiqua"/>
      <w:snapToGrid/>
      <w:sz w:val="22"/>
    </w:rPr>
  </w:style>
  <w:style w:type="paragraph" w:styleId="FootnoteText">
    <w:name w:val="footnote text"/>
    <w:basedOn w:val="Normal"/>
    <w:semiHidden/>
    <w:rsid w:val="001E2A66"/>
    <w:pPr>
      <w:adjustRightInd w:val="0"/>
      <w:jc w:val="both"/>
      <w:textAlignment w:val="baseline"/>
    </w:pPr>
    <w:rPr>
      <w:snapToGrid/>
      <w:sz w:val="20"/>
    </w:rPr>
  </w:style>
  <w:style w:type="character" w:customStyle="1" w:styleId="CDMBTEXTChar">
    <w:name w:val="CDM B/TEXT Char"/>
    <w:basedOn w:val="DefaultParagraphFont"/>
    <w:rsid w:val="001E2A66"/>
    <w:rPr>
      <w:rFonts w:ascii="Book Antiqua" w:hAnsi="Book Antiqua"/>
      <w:sz w:val="22"/>
      <w:lang w:val="en-US" w:eastAsia="en-US" w:bidi="ar-SA"/>
    </w:rPr>
  </w:style>
  <w:style w:type="paragraph" w:customStyle="1" w:styleId="CDMBBULLET">
    <w:name w:val="CDM B/BULLET"/>
    <w:basedOn w:val="CDMBTEXT"/>
    <w:rsid w:val="001E2A66"/>
    <w:pPr>
      <w:numPr>
        <w:numId w:val="7"/>
      </w:numPr>
    </w:pPr>
  </w:style>
  <w:style w:type="character" w:customStyle="1" w:styleId="CDMBBULLETChar">
    <w:name w:val="CDM B/BULLET Char"/>
    <w:basedOn w:val="CDMBTEXTChar"/>
    <w:rsid w:val="001E2A66"/>
    <w:rPr>
      <w:rFonts w:ascii="Book Antiqua" w:hAnsi="Book Antiqua"/>
      <w:sz w:val="22"/>
      <w:lang w:val="en-US" w:eastAsia="en-US" w:bidi="ar-SA"/>
    </w:rPr>
  </w:style>
  <w:style w:type="paragraph" w:styleId="ListParagraph">
    <w:name w:val="List Paragraph"/>
    <w:basedOn w:val="Normal"/>
    <w:uiPriority w:val="34"/>
    <w:qFormat/>
    <w:rsid w:val="008C71AD"/>
    <w:pPr>
      <w:ind w:left="720"/>
      <w:contextualSpacing/>
    </w:pPr>
  </w:style>
  <w:style w:type="paragraph" w:styleId="Revision">
    <w:name w:val="Revision"/>
    <w:hidden/>
    <w:uiPriority w:val="99"/>
    <w:semiHidden/>
    <w:rsid w:val="003312DE"/>
    <w:rPr>
      <w:snapToGrid w:val="0"/>
      <w:sz w:val="24"/>
    </w:rPr>
  </w:style>
  <w:style w:type="character" w:customStyle="1" w:styleId="CommentTextChar">
    <w:name w:val="Comment Text Char"/>
    <w:basedOn w:val="DefaultParagraphFont"/>
    <w:link w:val="CommentText"/>
    <w:rsid w:val="001B7490"/>
    <w:rPr>
      <w:snapToGrid w:val="0"/>
    </w:rPr>
  </w:style>
  <w:style w:type="character" w:customStyle="1" w:styleId="apple-converted-space">
    <w:name w:val="apple-converted-space"/>
    <w:basedOn w:val="DefaultParagraphFont"/>
    <w:rsid w:val="00F81F91"/>
  </w:style>
  <w:style w:type="character" w:styleId="Emphasis">
    <w:name w:val="Emphasis"/>
    <w:basedOn w:val="DefaultParagraphFont"/>
    <w:uiPriority w:val="20"/>
    <w:qFormat/>
    <w:rsid w:val="00F81F91"/>
    <w:rPr>
      <w:i/>
      <w:iCs/>
    </w:rPr>
  </w:style>
  <w:style w:type="character" w:customStyle="1" w:styleId="Heading4Char">
    <w:name w:val="Heading 4 Char"/>
    <w:basedOn w:val="DefaultParagraphFont"/>
    <w:link w:val="Heading4"/>
    <w:rsid w:val="00F342A1"/>
    <w:rPr>
      <w:rFonts w:asciiTheme="majorHAnsi" w:eastAsiaTheme="majorEastAsia" w:hAnsiTheme="majorHAnsi" w:cstheme="majorBidi"/>
      <w:i/>
      <w:iCs/>
      <w:snapToGrid w:val="0"/>
      <w:color w:val="365F91" w:themeColor="accent1" w:themeShade="BF"/>
      <w:sz w:val="24"/>
    </w:rPr>
  </w:style>
  <w:style w:type="paragraph" w:styleId="NormalWeb">
    <w:name w:val="Normal (Web)"/>
    <w:basedOn w:val="Normal"/>
    <w:uiPriority w:val="99"/>
    <w:semiHidden/>
    <w:unhideWhenUsed/>
    <w:rsid w:val="00F342A1"/>
    <w:pPr>
      <w:widowControl/>
      <w:spacing w:before="100" w:beforeAutospacing="1" w:after="100" w:afterAutospacing="1"/>
    </w:pPr>
    <w:rPr>
      <w:snapToGrid/>
      <w:szCs w:val="24"/>
    </w:rPr>
  </w:style>
  <w:style w:type="paragraph" w:customStyle="1" w:styleId="CM2">
    <w:name w:val="CM2"/>
    <w:basedOn w:val="Default"/>
    <w:next w:val="Default"/>
    <w:uiPriority w:val="99"/>
    <w:rsid w:val="00083DD7"/>
    <w:pPr>
      <w:widowControl/>
      <w:spacing w:line="280" w:lineRule="atLeast"/>
    </w:pPr>
    <w:rPr>
      <w:rFonts w:ascii="Times New Roman" w:hAnsi="Times New Roman" w:cs="Times New Roman"/>
      <w:color w:val="auto"/>
    </w:rPr>
  </w:style>
  <w:style w:type="paragraph" w:customStyle="1" w:styleId="CM15">
    <w:name w:val="CM15"/>
    <w:basedOn w:val="Default"/>
    <w:next w:val="Default"/>
    <w:uiPriority w:val="99"/>
    <w:rsid w:val="00083DD7"/>
    <w:pPr>
      <w:widowControl/>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1E"/>
    <w:pPr>
      <w:widowControl w:val="0"/>
    </w:pPr>
    <w:rPr>
      <w:snapToGrid w:val="0"/>
      <w:sz w:val="24"/>
    </w:rPr>
  </w:style>
  <w:style w:type="paragraph" w:styleId="Heading1">
    <w:name w:val="heading 1"/>
    <w:basedOn w:val="Normal"/>
    <w:next w:val="Normal"/>
    <w:qFormat/>
    <w:rsid w:val="001E2A66"/>
    <w:pPr>
      <w:keepNext/>
      <w:outlineLvl w:val="0"/>
    </w:pPr>
    <w:rPr>
      <w:b/>
      <w:bCs/>
      <w:i/>
      <w:iCs/>
    </w:rPr>
  </w:style>
  <w:style w:type="paragraph" w:styleId="Heading2">
    <w:name w:val="heading 2"/>
    <w:basedOn w:val="Normal"/>
    <w:next w:val="Normal"/>
    <w:qFormat/>
    <w:rsid w:val="001E2A66"/>
    <w:pPr>
      <w:keepNext/>
      <w:tabs>
        <w:tab w:val="left" w:pos="0"/>
        <w:tab w:val="left" w:pos="720"/>
        <w:tab w:val="left" w:pos="1440"/>
        <w:tab w:val="left" w:pos="2160"/>
        <w:tab w:val="left" w:pos="2880"/>
        <w:tab w:val="left" w:pos="3600"/>
        <w:tab w:val="left" w:pos="4320"/>
      </w:tabs>
      <w:outlineLvl w:val="1"/>
    </w:pPr>
    <w:rPr>
      <w:b/>
      <w:bCs/>
      <w:sz w:val="22"/>
    </w:rPr>
  </w:style>
  <w:style w:type="paragraph" w:styleId="Heading3">
    <w:name w:val="heading 3"/>
    <w:basedOn w:val="Normal"/>
    <w:next w:val="Normal"/>
    <w:qFormat/>
    <w:rsid w:val="001E2A6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outlineLvl w:val="2"/>
    </w:pPr>
    <w:rPr>
      <w:b/>
      <w:bCs/>
    </w:rPr>
  </w:style>
  <w:style w:type="paragraph" w:styleId="Heading4">
    <w:name w:val="heading 4"/>
    <w:basedOn w:val="Normal"/>
    <w:next w:val="Normal"/>
    <w:link w:val="Heading4Char"/>
    <w:unhideWhenUsed/>
    <w:qFormat/>
    <w:rsid w:val="00F342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2A66"/>
  </w:style>
  <w:style w:type="paragraph" w:customStyle="1" w:styleId="Level1">
    <w:name w:val="Level 1"/>
    <w:basedOn w:val="Normal"/>
    <w:rsid w:val="001E2A66"/>
    <w:pPr>
      <w:numPr>
        <w:numId w:val="4"/>
      </w:numPr>
      <w:outlineLvl w:val="0"/>
    </w:pPr>
  </w:style>
  <w:style w:type="paragraph" w:customStyle="1" w:styleId="Level2">
    <w:name w:val="Level 2"/>
    <w:basedOn w:val="Normal"/>
    <w:rsid w:val="001E2A66"/>
    <w:pPr>
      <w:numPr>
        <w:ilvl w:val="1"/>
        <w:numId w:val="3"/>
      </w:numPr>
      <w:outlineLvl w:val="1"/>
    </w:pPr>
  </w:style>
  <w:style w:type="paragraph" w:customStyle="1" w:styleId="Quick1">
    <w:name w:val="Quick 1."/>
    <w:basedOn w:val="Normal"/>
    <w:rsid w:val="001E2A66"/>
    <w:pPr>
      <w:numPr>
        <w:numId w:val="1"/>
      </w:numPr>
      <w:ind w:left="1440" w:hanging="720"/>
    </w:pPr>
  </w:style>
  <w:style w:type="paragraph" w:customStyle="1" w:styleId="Level3">
    <w:name w:val="Level 3"/>
    <w:basedOn w:val="Normal"/>
    <w:rsid w:val="001E2A66"/>
    <w:pPr>
      <w:numPr>
        <w:ilvl w:val="2"/>
        <w:numId w:val="3"/>
      </w:numPr>
      <w:ind w:left="2160" w:hanging="720"/>
      <w:outlineLvl w:val="2"/>
    </w:pPr>
  </w:style>
  <w:style w:type="paragraph" w:customStyle="1" w:styleId="Level4">
    <w:name w:val="Level 4"/>
    <w:basedOn w:val="Normal"/>
    <w:rsid w:val="001E2A66"/>
    <w:pPr>
      <w:numPr>
        <w:ilvl w:val="3"/>
        <w:numId w:val="2"/>
      </w:numPr>
      <w:ind w:left="2880" w:hanging="720"/>
      <w:outlineLvl w:val="3"/>
    </w:pPr>
  </w:style>
  <w:style w:type="character" w:customStyle="1" w:styleId="Hypertext">
    <w:name w:val="Hypertext"/>
    <w:rsid w:val="001E2A66"/>
    <w:rPr>
      <w:b/>
      <w:color w:val="008000"/>
      <w:u w:val="single"/>
    </w:rPr>
  </w:style>
  <w:style w:type="paragraph" w:styleId="Header">
    <w:name w:val="header"/>
    <w:basedOn w:val="Normal"/>
    <w:rsid w:val="001E2A66"/>
    <w:pPr>
      <w:tabs>
        <w:tab w:val="center" w:pos="4320"/>
        <w:tab w:val="right" w:pos="8640"/>
      </w:tabs>
    </w:pPr>
  </w:style>
  <w:style w:type="paragraph" w:styleId="Footer">
    <w:name w:val="footer"/>
    <w:basedOn w:val="Normal"/>
    <w:rsid w:val="001E2A66"/>
    <w:pPr>
      <w:tabs>
        <w:tab w:val="center" w:pos="4320"/>
        <w:tab w:val="right" w:pos="8640"/>
      </w:tabs>
    </w:pPr>
  </w:style>
  <w:style w:type="character" w:styleId="PageNumber">
    <w:name w:val="page number"/>
    <w:basedOn w:val="DefaultParagraphFont"/>
    <w:rsid w:val="001E2A66"/>
  </w:style>
  <w:style w:type="paragraph" w:styleId="Title">
    <w:name w:val="Title"/>
    <w:basedOn w:val="Normal"/>
    <w:qFormat/>
    <w:rsid w:val="001E2A66"/>
    <w:pPr>
      <w:jc w:val="center"/>
    </w:pPr>
    <w:rPr>
      <w:rFonts w:ascii="Baskerville Old Face" w:hAnsi="Baskerville Old Face"/>
      <w:b/>
      <w:sz w:val="28"/>
    </w:rPr>
  </w:style>
  <w:style w:type="paragraph" w:styleId="BodyTextIndent">
    <w:name w:val="Body Text Indent"/>
    <w:basedOn w:val="Normal"/>
    <w:rsid w:val="001E2A66"/>
    <w:pPr>
      <w:tabs>
        <w:tab w:val="left" w:pos="0"/>
        <w:tab w:val="left" w:pos="720"/>
        <w:tab w:val="left" w:pos="1440"/>
        <w:tab w:val="left" w:pos="2160"/>
        <w:tab w:val="left" w:pos="2880"/>
        <w:tab w:val="left" w:pos="3600"/>
        <w:tab w:val="left" w:pos="4320"/>
      </w:tabs>
      <w:ind w:firstLine="720"/>
    </w:pPr>
    <w:rPr>
      <w:rFonts w:ascii="Baskerville Old Face" w:hAnsi="Baskerville Old Face"/>
    </w:rPr>
  </w:style>
  <w:style w:type="paragraph" w:customStyle="1" w:styleId="level20">
    <w:name w:val="level2"/>
    <w:basedOn w:val="Normal"/>
    <w:rsid w:val="001E2A66"/>
    <w:pPr>
      <w:widowControl/>
      <w:snapToGrid w:val="0"/>
    </w:pPr>
    <w:rPr>
      <w:snapToGrid/>
      <w:szCs w:val="24"/>
    </w:rPr>
  </w:style>
  <w:style w:type="paragraph" w:styleId="BodyTextIndent2">
    <w:name w:val="Body Text Indent 2"/>
    <w:basedOn w:val="Normal"/>
    <w:rsid w:val="001E2A6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s>
      <w:ind w:left="-90"/>
    </w:pPr>
    <w:rPr>
      <w:iCs/>
      <w:snapToGrid/>
      <w:sz w:val="22"/>
    </w:rPr>
  </w:style>
  <w:style w:type="paragraph" w:styleId="BodyText2">
    <w:name w:val="Body Text 2"/>
    <w:basedOn w:val="Normal"/>
    <w:rsid w:val="001E2A66"/>
    <w:pPr>
      <w:widowControl/>
      <w:jc w:val="both"/>
    </w:pPr>
    <w:rPr>
      <w:snapToGrid/>
      <w:sz w:val="22"/>
    </w:rPr>
  </w:style>
  <w:style w:type="paragraph" w:customStyle="1" w:styleId="Default">
    <w:name w:val="Default"/>
    <w:rsid w:val="001E2A66"/>
    <w:pPr>
      <w:widowControl w:val="0"/>
      <w:autoSpaceDE w:val="0"/>
      <w:autoSpaceDN w:val="0"/>
      <w:adjustRightInd w:val="0"/>
    </w:pPr>
    <w:rPr>
      <w:rFonts w:ascii="Arial" w:hAnsi="Arial" w:cs="Arial"/>
      <w:color w:val="000000"/>
      <w:sz w:val="24"/>
      <w:szCs w:val="24"/>
    </w:rPr>
  </w:style>
  <w:style w:type="paragraph" w:customStyle="1" w:styleId="CM23">
    <w:name w:val="CM23"/>
    <w:basedOn w:val="Default"/>
    <w:next w:val="Default"/>
    <w:rsid w:val="001E2A66"/>
    <w:pPr>
      <w:spacing w:after="95"/>
    </w:pPr>
    <w:rPr>
      <w:color w:val="auto"/>
    </w:rPr>
  </w:style>
  <w:style w:type="character" w:styleId="Strong">
    <w:name w:val="Strong"/>
    <w:basedOn w:val="DefaultParagraphFont"/>
    <w:uiPriority w:val="22"/>
    <w:qFormat/>
    <w:rsid w:val="001E2A66"/>
    <w:rPr>
      <w:b/>
      <w:bCs/>
    </w:rPr>
  </w:style>
  <w:style w:type="paragraph" w:styleId="BodyText">
    <w:name w:val="Body Text"/>
    <w:basedOn w:val="Normal"/>
    <w:rsid w:val="001E2A66"/>
    <w:pPr>
      <w:tabs>
        <w:tab w:val="left" w:pos="0"/>
        <w:tab w:val="left" w:pos="720"/>
        <w:tab w:val="left" w:pos="1440"/>
        <w:tab w:val="left" w:pos="2160"/>
        <w:tab w:val="left" w:pos="2880"/>
        <w:tab w:val="left" w:pos="3600"/>
        <w:tab w:val="left" w:pos="4320"/>
      </w:tabs>
    </w:pPr>
    <w:rPr>
      <w:sz w:val="22"/>
    </w:rPr>
  </w:style>
  <w:style w:type="paragraph" w:styleId="BodyTextIndent3">
    <w:name w:val="Body Text Indent 3"/>
    <w:basedOn w:val="Normal"/>
    <w:rsid w:val="001E2A66"/>
    <w:pPr>
      <w:tabs>
        <w:tab w:val="left" w:pos="0"/>
        <w:tab w:val="left" w:pos="720"/>
        <w:tab w:val="left" w:pos="1440"/>
        <w:tab w:val="left" w:pos="2160"/>
        <w:tab w:val="left" w:pos="2880"/>
        <w:tab w:val="left" w:pos="3600"/>
        <w:tab w:val="left" w:pos="4320"/>
      </w:tabs>
      <w:ind w:left="720" w:hanging="720"/>
    </w:pPr>
    <w:rPr>
      <w:sz w:val="22"/>
    </w:rPr>
  </w:style>
  <w:style w:type="paragraph" w:styleId="BalloonText">
    <w:name w:val="Balloon Text"/>
    <w:basedOn w:val="Normal"/>
    <w:semiHidden/>
    <w:rsid w:val="001E2A66"/>
    <w:rPr>
      <w:rFonts w:ascii="Tahoma" w:hAnsi="Tahoma" w:cs="Tahoma"/>
      <w:sz w:val="16"/>
      <w:szCs w:val="16"/>
    </w:rPr>
  </w:style>
  <w:style w:type="character" w:styleId="CommentReference">
    <w:name w:val="annotation reference"/>
    <w:basedOn w:val="DefaultParagraphFont"/>
    <w:rsid w:val="001E2A66"/>
    <w:rPr>
      <w:sz w:val="16"/>
      <w:szCs w:val="16"/>
    </w:rPr>
  </w:style>
  <w:style w:type="paragraph" w:styleId="CommentText">
    <w:name w:val="annotation text"/>
    <w:basedOn w:val="Normal"/>
    <w:link w:val="CommentTextChar"/>
    <w:rsid w:val="001E2A66"/>
    <w:rPr>
      <w:sz w:val="20"/>
    </w:rPr>
  </w:style>
  <w:style w:type="paragraph" w:styleId="CommentSubject">
    <w:name w:val="annotation subject"/>
    <w:basedOn w:val="CommentText"/>
    <w:next w:val="CommentText"/>
    <w:semiHidden/>
    <w:rsid w:val="001E2A66"/>
    <w:rPr>
      <w:b/>
      <w:bCs/>
    </w:rPr>
  </w:style>
  <w:style w:type="paragraph" w:customStyle="1" w:styleId="Bullet">
    <w:name w:val="Bullet"/>
    <w:basedOn w:val="Normal"/>
    <w:rsid w:val="001E2A66"/>
    <w:pPr>
      <w:numPr>
        <w:numId w:val="5"/>
      </w:numPr>
    </w:pPr>
  </w:style>
  <w:style w:type="character" w:styleId="Hyperlink">
    <w:name w:val="Hyperlink"/>
    <w:basedOn w:val="DefaultParagraphFont"/>
    <w:rsid w:val="001E2A66"/>
    <w:rPr>
      <w:color w:val="0033FF"/>
      <w:u w:val="single"/>
    </w:rPr>
  </w:style>
  <w:style w:type="paragraph" w:styleId="BodyText3">
    <w:name w:val="Body Text 3"/>
    <w:basedOn w:val="Normal"/>
    <w:rsid w:val="001E2A66"/>
    <w:pPr>
      <w:widowControl/>
    </w:pPr>
    <w:rPr>
      <w:b/>
      <w:bCs/>
      <w:i/>
      <w:iCs/>
      <w:sz w:val="22"/>
      <w:szCs w:val="22"/>
    </w:rPr>
  </w:style>
  <w:style w:type="character" w:styleId="FollowedHyperlink">
    <w:name w:val="FollowedHyperlink"/>
    <w:basedOn w:val="DefaultParagraphFont"/>
    <w:rsid w:val="001E2A66"/>
    <w:rPr>
      <w:color w:val="800080"/>
      <w:u w:val="single"/>
    </w:rPr>
  </w:style>
  <w:style w:type="paragraph" w:customStyle="1" w:styleId="CDMBTEXT">
    <w:name w:val="CDM B/TEXT"/>
    <w:basedOn w:val="Normal"/>
    <w:rsid w:val="001E2A66"/>
    <w:pPr>
      <w:adjustRightInd w:val="0"/>
      <w:spacing w:after="240" w:line="280" w:lineRule="exact"/>
      <w:textAlignment w:val="baseline"/>
    </w:pPr>
    <w:rPr>
      <w:rFonts w:ascii="Book Antiqua" w:hAnsi="Book Antiqua"/>
      <w:snapToGrid/>
      <w:sz w:val="22"/>
    </w:rPr>
  </w:style>
  <w:style w:type="paragraph" w:styleId="FootnoteText">
    <w:name w:val="footnote text"/>
    <w:basedOn w:val="Normal"/>
    <w:semiHidden/>
    <w:rsid w:val="001E2A66"/>
    <w:pPr>
      <w:adjustRightInd w:val="0"/>
      <w:jc w:val="both"/>
      <w:textAlignment w:val="baseline"/>
    </w:pPr>
    <w:rPr>
      <w:snapToGrid/>
      <w:sz w:val="20"/>
    </w:rPr>
  </w:style>
  <w:style w:type="character" w:customStyle="1" w:styleId="CDMBTEXTChar">
    <w:name w:val="CDM B/TEXT Char"/>
    <w:basedOn w:val="DefaultParagraphFont"/>
    <w:rsid w:val="001E2A66"/>
    <w:rPr>
      <w:rFonts w:ascii="Book Antiqua" w:hAnsi="Book Antiqua"/>
      <w:sz w:val="22"/>
      <w:lang w:val="en-US" w:eastAsia="en-US" w:bidi="ar-SA"/>
    </w:rPr>
  </w:style>
  <w:style w:type="paragraph" w:customStyle="1" w:styleId="CDMBBULLET">
    <w:name w:val="CDM B/BULLET"/>
    <w:basedOn w:val="CDMBTEXT"/>
    <w:rsid w:val="001E2A66"/>
    <w:pPr>
      <w:numPr>
        <w:numId w:val="7"/>
      </w:numPr>
    </w:pPr>
  </w:style>
  <w:style w:type="character" w:customStyle="1" w:styleId="CDMBBULLETChar">
    <w:name w:val="CDM B/BULLET Char"/>
    <w:basedOn w:val="CDMBTEXTChar"/>
    <w:rsid w:val="001E2A66"/>
    <w:rPr>
      <w:rFonts w:ascii="Book Antiqua" w:hAnsi="Book Antiqua"/>
      <w:sz w:val="22"/>
      <w:lang w:val="en-US" w:eastAsia="en-US" w:bidi="ar-SA"/>
    </w:rPr>
  </w:style>
  <w:style w:type="paragraph" w:styleId="ListParagraph">
    <w:name w:val="List Paragraph"/>
    <w:basedOn w:val="Normal"/>
    <w:uiPriority w:val="34"/>
    <w:qFormat/>
    <w:rsid w:val="008C71AD"/>
    <w:pPr>
      <w:ind w:left="720"/>
      <w:contextualSpacing/>
    </w:pPr>
  </w:style>
  <w:style w:type="paragraph" w:styleId="Revision">
    <w:name w:val="Revision"/>
    <w:hidden/>
    <w:uiPriority w:val="99"/>
    <w:semiHidden/>
    <w:rsid w:val="003312DE"/>
    <w:rPr>
      <w:snapToGrid w:val="0"/>
      <w:sz w:val="24"/>
    </w:rPr>
  </w:style>
  <w:style w:type="character" w:customStyle="1" w:styleId="CommentTextChar">
    <w:name w:val="Comment Text Char"/>
    <w:basedOn w:val="DefaultParagraphFont"/>
    <w:link w:val="CommentText"/>
    <w:rsid w:val="001B7490"/>
    <w:rPr>
      <w:snapToGrid w:val="0"/>
    </w:rPr>
  </w:style>
  <w:style w:type="character" w:customStyle="1" w:styleId="apple-converted-space">
    <w:name w:val="apple-converted-space"/>
    <w:basedOn w:val="DefaultParagraphFont"/>
    <w:rsid w:val="00F81F91"/>
  </w:style>
  <w:style w:type="character" w:styleId="Emphasis">
    <w:name w:val="Emphasis"/>
    <w:basedOn w:val="DefaultParagraphFont"/>
    <w:uiPriority w:val="20"/>
    <w:qFormat/>
    <w:rsid w:val="00F81F91"/>
    <w:rPr>
      <w:i/>
      <w:iCs/>
    </w:rPr>
  </w:style>
  <w:style w:type="character" w:customStyle="1" w:styleId="Heading4Char">
    <w:name w:val="Heading 4 Char"/>
    <w:basedOn w:val="DefaultParagraphFont"/>
    <w:link w:val="Heading4"/>
    <w:rsid w:val="00F342A1"/>
    <w:rPr>
      <w:rFonts w:asciiTheme="majorHAnsi" w:eastAsiaTheme="majorEastAsia" w:hAnsiTheme="majorHAnsi" w:cstheme="majorBidi"/>
      <w:i/>
      <w:iCs/>
      <w:snapToGrid w:val="0"/>
      <w:color w:val="365F91" w:themeColor="accent1" w:themeShade="BF"/>
      <w:sz w:val="24"/>
    </w:rPr>
  </w:style>
  <w:style w:type="paragraph" w:styleId="NormalWeb">
    <w:name w:val="Normal (Web)"/>
    <w:basedOn w:val="Normal"/>
    <w:uiPriority w:val="99"/>
    <w:semiHidden/>
    <w:unhideWhenUsed/>
    <w:rsid w:val="00F342A1"/>
    <w:pPr>
      <w:widowControl/>
      <w:spacing w:before="100" w:beforeAutospacing="1" w:after="100" w:afterAutospacing="1"/>
    </w:pPr>
    <w:rPr>
      <w:snapToGrid/>
      <w:szCs w:val="24"/>
    </w:rPr>
  </w:style>
  <w:style w:type="paragraph" w:customStyle="1" w:styleId="CM2">
    <w:name w:val="CM2"/>
    <w:basedOn w:val="Default"/>
    <w:next w:val="Default"/>
    <w:uiPriority w:val="99"/>
    <w:rsid w:val="00083DD7"/>
    <w:pPr>
      <w:widowControl/>
      <w:spacing w:line="280" w:lineRule="atLeast"/>
    </w:pPr>
    <w:rPr>
      <w:rFonts w:ascii="Times New Roman" w:hAnsi="Times New Roman" w:cs="Times New Roman"/>
      <w:color w:val="auto"/>
    </w:rPr>
  </w:style>
  <w:style w:type="paragraph" w:customStyle="1" w:styleId="CM15">
    <w:name w:val="CM15"/>
    <w:basedOn w:val="Default"/>
    <w:next w:val="Default"/>
    <w:uiPriority w:val="99"/>
    <w:rsid w:val="00083DD7"/>
    <w:pPr>
      <w:widowControl/>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1859">
      <w:bodyDiv w:val="1"/>
      <w:marLeft w:val="0"/>
      <w:marRight w:val="0"/>
      <w:marTop w:val="0"/>
      <w:marBottom w:val="0"/>
      <w:divBdr>
        <w:top w:val="none" w:sz="0" w:space="0" w:color="auto"/>
        <w:left w:val="none" w:sz="0" w:space="0" w:color="auto"/>
        <w:bottom w:val="none" w:sz="0" w:space="0" w:color="auto"/>
        <w:right w:val="none" w:sz="0" w:space="0" w:color="auto"/>
      </w:divBdr>
    </w:div>
    <w:div w:id="684554572">
      <w:bodyDiv w:val="1"/>
      <w:marLeft w:val="0"/>
      <w:marRight w:val="0"/>
      <w:marTop w:val="0"/>
      <w:marBottom w:val="0"/>
      <w:divBdr>
        <w:top w:val="none" w:sz="0" w:space="0" w:color="auto"/>
        <w:left w:val="none" w:sz="0" w:space="0" w:color="auto"/>
        <w:bottom w:val="none" w:sz="0" w:space="0" w:color="auto"/>
        <w:right w:val="none" w:sz="0" w:space="0" w:color="auto"/>
      </w:divBdr>
    </w:div>
    <w:div w:id="833300162">
      <w:bodyDiv w:val="1"/>
      <w:marLeft w:val="0"/>
      <w:marRight w:val="0"/>
      <w:marTop w:val="0"/>
      <w:marBottom w:val="0"/>
      <w:divBdr>
        <w:top w:val="none" w:sz="0" w:space="0" w:color="auto"/>
        <w:left w:val="none" w:sz="0" w:space="0" w:color="auto"/>
        <w:bottom w:val="none" w:sz="0" w:space="0" w:color="auto"/>
        <w:right w:val="none" w:sz="0" w:space="0" w:color="auto"/>
      </w:divBdr>
    </w:div>
    <w:div w:id="1043745774">
      <w:bodyDiv w:val="1"/>
      <w:marLeft w:val="0"/>
      <w:marRight w:val="0"/>
      <w:marTop w:val="0"/>
      <w:marBottom w:val="0"/>
      <w:divBdr>
        <w:top w:val="none" w:sz="0" w:space="0" w:color="auto"/>
        <w:left w:val="none" w:sz="0" w:space="0" w:color="auto"/>
        <w:bottom w:val="none" w:sz="0" w:space="0" w:color="auto"/>
        <w:right w:val="none" w:sz="0" w:space="0" w:color="auto"/>
      </w:divBdr>
    </w:div>
    <w:div w:id="1385330126">
      <w:bodyDiv w:val="1"/>
      <w:marLeft w:val="0"/>
      <w:marRight w:val="0"/>
      <w:marTop w:val="0"/>
      <w:marBottom w:val="0"/>
      <w:divBdr>
        <w:top w:val="none" w:sz="0" w:space="0" w:color="auto"/>
        <w:left w:val="none" w:sz="0" w:space="0" w:color="auto"/>
        <w:bottom w:val="none" w:sz="0" w:space="0" w:color="auto"/>
        <w:right w:val="none" w:sz="0" w:space="0" w:color="auto"/>
      </w:divBdr>
    </w:div>
    <w:div w:id="1544096968">
      <w:bodyDiv w:val="1"/>
      <w:marLeft w:val="0"/>
      <w:marRight w:val="0"/>
      <w:marTop w:val="0"/>
      <w:marBottom w:val="0"/>
      <w:divBdr>
        <w:top w:val="none" w:sz="0" w:space="0" w:color="auto"/>
        <w:left w:val="none" w:sz="0" w:space="0" w:color="auto"/>
        <w:bottom w:val="none" w:sz="0" w:space="0" w:color="auto"/>
        <w:right w:val="none" w:sz="0" w:space="0" w:color="auto"/>
      </w:divBdr>
    </w:div>
    <w:div w:id="1903104054">
      <w:bodyDiv w:val="1"/>
      <w:marLeft w:val="0"/>
      <w:marRight w:val="0"/>
      <w:marTop w:val="0"/>
      <w:marBottom w:val="0"/>
      <w:divBdr>
        <w:top w:val="none" w:sz="0" w:space="0" w:color="auto"/>
        <w:left w:val="none" w:sz="0" w:space="0" w:color="auto"/>
        <w:bottom w:val="none" w:sz="0" w:space="0" w:color="auto"/>
        <w:right w:val="none" w:sz="0" w:space="0" w:color="auto"/>
      </w:divBdr>
      <w:divsChild>
        <w:div w:id="687371378">
          <w:marLeft w:val="0"/>
          <w:marRight w:val="0"/>
          <w:marTop w:val="0"/>
          <w:marBottom w:val="0"/>
          <w:divBdr>
            <w:top w:val="none" w:sz="0" w:space="0" w:color="auto"/>
            <w:left w:val="none" w:sz="0" w:space="0" w:color="auto"/>
            <w:bottom w:val="none" w:sz="0" w:space="0" w:color="auto"/>
            <w:right w:val="none" w:sz="0" w:space="0" w:color="auto"/>
          </w:divBdr>
          <w:divsChild>
            <w:div w:id="917135921">
              <w:marLeft w:val="0"/>
              <w:marRight w:val="0"/>
              <w:marTop w:val="0"/>
              <w:marBottom w:val="0"/>
              <w:divBdr>
                <w:top w:val="none" w:sz="0" w:space="0" w:color="auto"/>
                <w:left w:val="none" w:sz="0" w:space="0" w:color="auto"/>
                <w:bottom w:val="none" w:sz="0" w:space="0" w:color="auto"/>
                <w:right w:val="none" w:sz="0" w:space="0" w:color="auto"/>
              </w:divBdr>
              <w:divsChild>
                <w:div w:id="1388845292">
                  <w:marLeft w:val="0"/>
                  <w:marRight w:val="0"/>
                  <w:marTop w:val="0"/>
                  <w:marBottom w:val="0"/>
                  <w:divBdr>
                    <w:top w:val="none" w:sz="0" w:space="0" w:color="auto"/>
                    <w:left w:val="none" w:sz="0" w:space="0" w:color="auto"/>
                    <w:bottom w:val="none" w:sz="0" w:space="0" w:color="auto"/>
                    <w:right w:val="none" w:sz="0" w:space="0" w:color="auto"/>
                  </w:divBdr>
                  <w:divsChild>
                    <w:div w:id="935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27156">
      <w:bodyDiv w:val="1"/>
      <w:marLeft w:val="0"/>
      <w:marRight w:val="0"/>
      <w:marTop w:val="0"/>
      <w:marBottom w:val="0"/>
      <w:divBdr>
        <w:top w:val="none" w:sz="0" w:space="0" w:color="auto"/>
        <w:left w:val="none" w:sz="0" w:space="0" w:color="auto"/>
        <w:bottom w:val="none" w:sz="0" w:space="0" w:color="auto"/>
        <w:right w:val="none" w:sz="0" w:space="0" w:color="auto"/>
      </w:divBdr>
    </w:div>
    <w:div w:id="19990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C96C2-4110-423F-B474-8B09C616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12581</Words>
  <Characters>69572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SW Management Model Ordinance</vt:lpstr>
    </vt:vector>
  </TitlesOfParts>
  <Company>Chagrin River Watershed Partners, Inc.</Company>
  <LinksUpToDate>false</LinksUpToDate>
  <CharactersWithSpaces>81990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Management Model Ordinance</dc:title>
  <dc:creator>Kyle Dreyfuss-Wells</dc:creator>
  <cp:lastModifiedBy>Phil Kiefer</cp:lastModifiedBy>
  <cp:revision>3</cp:revision>
  <cp:lastPrinted>2016-01-08T18:41:00Z</cp:lastPrinted>
  <dcterms:created xsi:type="dcterms:W3CDTF">2016-10-04T12:09:00Z</dcterms:created>
  <dcterms:modified xsi:type="dcterms:W3CDTF">2016-10-04T12:31:00Z</dcterms:modified>
</cp:coreProperties>
</file>